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CE4" w:rsidRPr="008E2CE4" w:rsidRDefault="0012095B" w:rsidP="008E2CE4">
      <w:pPr>
        <w:jc w:val="center"/>
        <w:rPr>
          <w:b/>
          <w:bCs/>
          <w:sz w:val="44"/>
          <w:szCs w:val="44"/>
          <w:rPrChange w:id="0" w:author="Alex Lee" w:date="2018-06-21T13:30:00Z">
            <w:rPr>
              <w:b/>
              <w:bCs/>
              <w:sz w:val="32"/>
              <w:szCs w:val="32"/>
            </w:rPr>
          </w:rPrChange>
        </w:rPr>
        <w:pPrChange w:id="1" w:author="Alex Lee" w:date="2018-06-21T13:30:00Z">
          <w:pPr>
            <w:ind w:firstLineChars="600" w:firstLine="1928"/>
          </w:pPr>
        </w:pPrChange>
      </w:pPr>
      <w:r>
        <w:rPr>
          <w:rFonts w:hint="eastAsia"/>
          <w:b/>
          <w:bCs/>
          <w:sz w:val="44"/>
          <w:szCs w:val="44"/>
          <w:rPrChange w:id="2" w:author="Alex Lee" w:date="2018-06-21T13:30:00Z">
            <w:rPr>
              <w:rFonts w:hint="eastAsia"/>
              <w:b/>
              <w:bCs/>
              <w:sz w:val="32"/>
              <w:szCs w:val="32"/>
            </w:rPr>
          </w:rPrChange>
        </w:rPr>
        <w:t>不忘</w:t>
      </w:r>
      <w:del w:id="3" w:author="Alex Lee" w:date="2018-06-21T13:30:00Z">
        <w:r>
          <w:rPr>
            <w:rFonts w:hint="eastAsia"/>
            <w:b/>
            <w:bCs/>
            <w:sz w:val="44"/>
            <w:szCs w:val="44"/>
            <w:rPrChange w:id="4" w:author="Alex Lee" w:date="2018-06-21T13:30:00Z">
              <w:rPr>
                <w:rFonts w:hint="eastAsia"/>
                <w:b/>
                <w:bCs/>
                <w:sz w:val="32"/>
                <w:szCs w:val="32"/>
              </w:rPr>
            </w:rPrChange>
          </w:rPr>
          <w:delText>新闻</w:delText>
        </w:r>
      </w:del>
      <w:r>
        <w:rPr>
          <w:rFonts w:hint="eastAsia"/>
          <w:b/>
          <w:bCs/>
          <w:sz w:val="44"/>
          <w:szCs w:val="44"/>
          <w:rPrChange w:id="5" w:author="Alex Lee" w:date="2018-06-21T13:30:00Z">
            <w:rPr>
              <w:rFonts w:hint="eastAsia"/>
              <w:b/>
              <w:bCs/>
              <w:sz w:val="32"/>
              <w:szCs w:val="32"/>
            </w:rPr>
          </w:rPrChange>
        </w:rPr>
        <w:t>初心</w:t>
      </w:r>
      <w:r>
        <w:rPr>
          <w:rFonts w:hint="eastAsia"/>
          <w:b/>
          <w:bCs/>
          <w:sz w:val="44"/>
          <w:szCs w:val="44"/>
          <w:rPrChange w:id="6" w:author="Alex Lee" w:date="2018-06-21T13:30:00Z">
            <w:rPr>
              <w:rFonts w:hint="eastAsia"/>
              <w:b/>
              <w:bCs/>
              <w:sz w:val="32"/>
              <w:szCs w:val="32"/>
            </w:rPr>
          </w:rPrChange>
        </w:rPr>
        <w:t xml:space="preserve">   </w:t>
      </w:r>
      <w:r>
        <w:rPr>
          <w:rFonts w:hint="eastAsia"/>
          <w:b/>
          <w:bCs/>
          <w:sz w:val="44"/>
          <w:szCs w:val="44"/>
          <w:rPrChange w:id="7" w:author="Alex Lee" w:date="2018-06-21T13:30:00Z">
            <w:rPr>
              <w:rFonts w:hint="eastAsia"/>
              <w:b/>
              <w:bCs/>
              <w:sz w:val="32"/>
              <w:szCs w:val="32"/>
            </w:rPr>
          </w:rPrChange>
        </w:rPr>
        <w:t>勇立</w:t>
      </w:r>
      <w:del w:id="8" w:author="Alex Lee" w:date="2018-06-21T13:30:00Z">
        <w:r>
          <w:rPr>
            <w:rFonts w:hint="eastAsia"/>
            <w:b/>
            <w:bCs/>
            <w:sz w:val="44"/>
            <w:szCs w:val="44"/>
            <w:rPrChange w:id="9" w:author="Alex Lee" w:date="2018-06-21T13:30:00Z">
              <w:rPr>
                <w:rFonts w:hint="eastAsia"/>
                <w:b/>
                <w:bCs/>
                <w:sz w:val="32"/>
                <w:szCs w:val="32"/>
              </w:rPr>
            </w:rPrChange>
          </w:rPr>
          <w:delText>时代</w:delText>
        </w:r>
      </w:del>
      <w:r>
        <w:rPr>
          <w:rFonts w:hint="eastAsia"/>
          <w:b/>
          <w:bCs/>
          <w:sz w:val="44"/>
          <w:szCs w:val="44"/>
          <w:rPrChange w:id="10" w:author="Alex Lee" w:date="2018-06-21T13:30:00Z">
            <w:rPr>
              <w:rFonts w:hint="eastAsia"/>
              <w:b/>
              <w:bCs/>
              <w:sz w:val="32"/>
              <w:szCs w:val="32"/>
            </w:rPr>
          </w:rPrChange>
        </w:rPr>
        <w:t>潮头</w:t>
      </w:r>
    </w:p>
    <w:p w:rsidR="008E2CE4" w:rsidRDefault="0012095B" w:rsidP="008E2CE4">
      <w:pPr>
        <w:jc w:val="center"/>
        <w:rPr>
          <w:b/>
          <w:bCs/>
          <w:sz w:val="32"/>
          <w:szCs w:val="32"/>
        </w:rPr>
        <w:pPrChange w:id="11" w:author="Alex Lee" w:date="2018-06-21T13:30:00Z">
          <w:pPr>
            <w:ind w:firstLineChars="800" w:firstLine="2570"/>
          </w:pPr>
        </w:pPrChange>
      </w:pPr>
      <w:del w:id="12" w:author="Alex Lee" w:date="2018-06-21T13:30:00Z">
        <w:r>
          <w:rPr>
            <w:rFonts w:hint="eastAsia"/>
            <w:b/>
            <w:bCs/>
            <w:sz w:val="32"/>
            <w:szCs w:val="32"/>
          </w:rPr>
          <w:delText>--</w:delText>
        </w:r>
      </w:del>
      <w:ins w:id="13" w:author="Alex Lee" w:date="2018-06-21T13:30:00Z">
        <w:r>
          <w:rPr>
            <w:rFonts w:hint="eastAsia"/>
            <w:b/>
            <w:bCs/>
            <w:sz w:val="32"/>
            <w:szCs w:val="32"/>
          </w:rPr>
          <w:t>——</w:t>
        </w:r>
      </w:ins>
      <w:r>
        <w:rPr>
          <w:rFonts w:hint="eastAsia"/>
          <w:b/>
          <w:bCs/>
          <w:sz w:val="32"/>
          <w:szCs w:val="32"/>
        </w:rPr>
        <w:t>读《梁家河》有感</w:t>
      </w:r>
    </w:p>
    <w:p w:rsidR="008E2CE4" w:rsidRDefault="0012095B">
      <w:pPr>
        <w:rPr>
          <w:b/>
          <w:bCs/>
          <w:sz w:val="32"/>
          <w:szCs w:val="32"/>
        </w:rPr>
      </w:pPr>
      <w:r>
        <w:rPr>
          <w:rFonts w:hint="eastAsia"/>
          <w:b/>
          <w:bCs/>
          <w:sz w:val="32"/>
          <w:szCs w:val="32"/>
        </w:rPr>
        <w:t xml:space="preserve">                        </w:t>
      </w:r>
    </w:p>
    <w:p w:rsidR="008E2CE4" w:rsidRDefault="0012095B">
      <w:pPr>
        <w:rPr>
          <w:rFonts w:ascii="楷体" w:eastAsia="楷体" w:hAnsi="楷体" w:cs="楷体"/>
          <w:sz w:val="32"/>
          <w:szCs w:val="32"/>
        </w:rPr>
      </w:pPr>
      <w:r>
        <w:rPr>
          <w:rFonts w:ascii="楷体" w:eastAsia="楷体" w:hAnsi="楷体" w:cs="楷体" w:hint="eastAsia"/>
          <w:sz w:val="32"/>
          <w:szCs w:val="32"/>
        </w:rPr>
        <w:t>各位领导、</w:t>
      </w:r>
      <w:ins w:id="14" w:author="Alex Lee" w:date="2018-06-21T13:30:00Z">
        <w:r>
          <w:rPr>
            <w:rFonts w:ascii="楷体" w:eastAsia="楷体" w:hAnsi="楷体" w:cs="楷体" w:hint="eastAsia"/>
            <w:sz w:val="32"/>
            <w:szCs w:val="32"/>
          </w:rPr>
          <w:t>各位</w:t>
        </w:r>
      </w:ins>
      <w:del w:id="15" w:author="Alex Lee" w:date="2018-06-22T09:13:00Z">
        <w:r>
          <w:rPr>
            <w:rFonts w:ascii="楷体" w:eastAsia="楷体" w:hAnsi="楷体" w:cs="楷体" w:hint="eastAsia"/>
            <w:sz w:val="32"/>
            <w:szCs w:val="32"/>
          </w:rPr>
          <w:delText>同事</w:delText>
        </w:r>
      </w:del>
      <w:ins w:id="16" w:author="Alex Lee" w:date="2018-06-22T09:13:00Z">
        <w:r>
          <w:rPr>
            <w:rFonts w:ascii="楷体" w:eastAsia="楷体" w:hAnsi="楷体" w:cs="楷体" w:hint="eastAsia"/>
            <w:sz w:val="32"/>
            <w:szCs w:val="32"/>
          </w:rPr>
          <w:t>同志</w:t>
        </w:r>
      </w:ins>
      <w:del w:id="17" w:author="Alex Lee" w:date="2018-06-21T13:30:00Z">
        <w:r>
          <w:rPr>
            <w:rFonts w:ascii="楷体" w:eastAsia="楷体" w:hAnsi="楷体" w:cs="楷体" w:hint="eastAsia"/>
            <w:sz w:val="32"/>
            <w:szCs w:val="32"/>
          </w:rPr>
          <w:delText>们</w:delText>
        </w:r>
      </w:del>
      <w:r>
        <w:rPr>
          <w:rFonts w:ascii="楷体" w:eastAsia="楷体" w:hAnsi="楷体" w:cs="楷体" w:hint="eastAsia"/>
          <w:sz w:val="32"/>
          <w:szCs w:val="32"/>
        </w:rPr>
        <w:t>：</w:t>
      </w:r>
    </w:p>
    <w:p w:rsidR="008E2CE4" w:rsidRDefault="0012095B">
      <w:pPr>
        <w:ind w:firstLineChars="200" w:firstLine="640"/>
        <w:rPr>
          <w:ins w:id="18" w:author="Alex Lee" w:date="2018-06-21T13:30:00Z"/>
          <w:rFonts w:ascii="楷体" w:eastAsia="楷体" w:hAnsi="楷体" w:cs="楷体"/>
          <w:sz w:val="32"/>
          <w:szCs w:val="32"/>
        </w:rPr>
      </w:pPr>
      <w:r>
        <w:rPr>
          <w:rFonts w:ascii="楷体" w:eastAsia="楷体" w:hAnsi="楷体" w:cs="楷体" w:hint="eastAsia"/>
          <w:sz w:val="32"/>
          <w:szCs w:val="32"/>
        </w:rPr>
        <w:t>大家好！</w:t>
      </w:r>
    </w:p>
    <w:p w:rsidR="008E2CE4" w:rsidRDefault="0012095B">
      <w:pPr>
        <w:ind w:firstLineChars="200" w:firstLine="640"/>
        <w:rPr>
          <w:rFonts w:ascii="楷体" w:eastAsia="楷体" w:hAnsi="楷体" w:cs="楷体"/>
          <w:sz w:val="32"/>
          <w:szCs w:val="32"/>
        </w:rPr>
      </w:pPr>
      <w:r>
        <w:rPr>
          <w:rFonts w:ascii="楷体" w:eastAsia="楷体" w:hAnsi="楷体" w:cs="楷体" w:hint="eastAsia"/>
          <w:sz w:val="32"/>
          <w:szCs w:val="32"/>
        </w:rPr>
        <w:t>在党的</w:t>
      </w:r>
      <w:r>
        <w:rPr>
          <w:rFonts w:ascii="楷体" w:eastAsia="楷体" w:hAnsi="楷体" w:cs="楷体" w:hint="eastAsia"/>
          <w:sz w:val="32"/>
          <w:szCs w:val="32"/>
        </w:rPr>
        <w:t>97</w:t>
      </w:r>
      <w:r>
        <w:rPr>
          <w:rFonts w:ascii="楷体" w:eastAsia="楷体" w:hAnsi="楷体" w:cs="楷体" w:hint="eastAsia"/>
          <w:sz w:val="32"/>
          <w:szCs w:val="32"/>
        </w:rPr>
        <w:t>岁生日来临之际，为</w:t>
      </w:r>
      <w:del w:id="19" w:author="Alex Lee" w:date="2018-06-21T14:11:00Z">
        <w:r>
          <w:rPr>
            <w:rFonts w:ascii="楷体" w:eastAsia="楷体" w:hAnsi="楷体" w:cs="楷体" w:hint="eastAsia"/>
            <w:sz w:val="32"/>
            <w:szCs w:val="32"/>
          </w:rPr>
          <w:delText>了</w:delText>
        </w:r>
      </w:del>
      <w:r>
        <w:rPr>
          <w:rFonts w:ascii="楷体" w:eastAsia="楷体" w:hAnsi="楷体" w:cs="楷体" w:hint="eastAsia"/>
          <w:sz w:val="32"/>
          <w:szCs w:val="32"/>
        </w:rPr>
        <w:t>深入学</w:t>
      </w:r>
      <w:proofErr w:type="gramStart"/>
      <w:r>
        <w:rPr>
          <w:rFonts w:ascii="楷体" w:eastAsia="楷体" w:hAnsi="楷体" w:cs="楷体" w:hint="eastAsia"/>
          <w:sz w:val="32"/>
          <w:szCs w:val="32"/>
        </w:rPr>
        <w:t>习习近</w:t>
      </w:r>
      <w:proofErr w:type="gramEnd"/>
      <w:r>
        <w:rPr>
          <w:rFonts w:ascii="楷体" w:eastAsia="楷体" w:hAnsi="楷体" w:cs="楷体" w:hint="eastAsia"/>
          <w:sz w:val="32"/>
          <w:szCs w:val="32"/>
        </w:rPr>
        <w:t>平新时代中国特色社会主义思想和十九大精神，</w:t>
      </w:r>
      <w:ins w:id="20" w:author="Alex Lee" w:date="2018-06-21T13:44:00Z">
        <w:r>
          <w:rPr>
            <w:rFonts w:ascii="楷体" w:eastAsia="楷体" w:hAnsi="楷体" w:cs="楷体" w:hint="eastAsia"/>
            <w:sz w:val="32"/>
            <w:szCs w:val="32"/>
          </w:rPr>
          <w:t>按报社党委安排，</w:t>
        </w:r>
      </w:ins>
      <w:ins w:id="21" w:author="Alex Lee" w:date="2018-06-21T14:11:00Z">
        <w:r>
          <w:rPr>
            <w:rFonts w:ascii="楷体" w:eastAsia="楷体" w:hAnsi="楷体" w:cs="楷体" w:hint="eastAsia"/>
            <w:sz w:val="32"/>
            <w:szCs w:val="32"/>
          </w:rPr>
          <w:t>报社</w:t>
        </w:r>
      </w:ins>
      <w:del w:id="22" w:author="Alex Lee" w:date="2018-06-21T14:11:00Z">
        <w:r>
          <w:rPr>
            <w:rFonts w:ascii="楷体" w:eastAsia="楷体" w:hAnsi="楷体" w:cs="楷体" w:hint="eastAsia"/>
            <w:sz w:val="32"/>
            <w:szCs w:val="32"/>
          </w:rPr>
          <w:delText>我们</w:delText>
        </w:r>
      </w:del>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支部</w:t>
      </w:r>
      <w:proofErr w:type="gramStart"/>
      <w:r>
        <w:rPr>
          <w:rFonts w:ascii="楷体" w:eastAsia="楷体" w:hAnsi="楷体" w:cs="楷体" w:hint="eastAsia"/>
          <w:sz w:val="32"/>
          <w:szCs w:val="32"/>
        </w:rPr>
        <w:t>各</w:t>
      </w:r>
      <w:ins w:id="23" w:author="Alex Lee" w:date="2018-06-21T13:43:00Z">
        <w:r>
          <w:rPr>
            <w:rFonts w:ascii="楷体" w:eastAsia="楷体" w:hAnsi="楷体" w:cs="楷体" w:hint="eastAsia"/>
            <w:sz w:val="32"/>
            <w:szCs w:val="32"/>
          </w:rPr>
          <w:t>党员</w:t>
        </w:r>
        <w:proofErr w:type="gramEnd"/>
        <w:r>
          <w:rPr>
            <w:rFonts w:ascii="楷体" w:eastAsia="楷体" w:hAnsi="楷体" w:cs="楷体" w:hint="eastAsia"/>
            <w:sz w:val="32"/>
            <w:szCs w:val="32"/>
          </w:rPr>
          <w:t>同志</w:t>
        </w:r>
      </w:ins>
      <w:del w:id="24" w:author="Alex Lee" w:date="2018-06-21T13:43:00Z">
        <w:r>
          <w:rPr>
            <w:rFonts w:ascii="楷体" w:eastAsia="楷体" w:hAnsi="楷体" w:cs="楷体" w:hint="eastAsia"/>
            <w:sz w:val="32"/>
            <w:szCs w:val="32"/>
          </w:rPr>
          <w:delText>成员</w:delText>
        </w:r>
      </w:del>
      <w:r>
        <w:rPr>
          <w:rFonts w:ascii="楷体" w:eastAsia="楷体" w:hAnsi="楷体" w:cs="楷体" w:hint="eastAsia"/>
          <w:sz w:val="32"/>
          <w:szCs w:val="32"/>
        </w:rPr>
        <w:t>自主学习了《梁家河》这本书，看完感触颇多，在此我</w:t>
      </w:r>
      <w:del w:id="25" w:author="Alex Lee" w:date="2018-06-21T13:47:00Z">
        <w:r>
          <w:rPr>
            <w:rFonts w:ascii="楷体" w:eastAsia="楷体" w:hAnsi="楷体" w:cs="楷体" w:hint="eastAsia"/>
            <w:sz w:val="32"/>
            <w:szCs w:val="32"/>
          </w:rPr>
          <w:delText>仅代表一支部</w:delText>
        </w:r>
      </w:del>
      <w:r>
        <w:rPr>
          <w:rFonts w:ascii="楷体" w:eastAsia="楷体" w:hAnsi="楷体" w:cs="楷体" w:hint="eastAsia"/>
          <w:sz w:val="32"/>
          <w:szCs w:val="32"/>
        </w:rPr>
        <w:t>与大家</w:t>
      </w:r>
      <w:del w:id="26" w:author="Alex Lee" w:date="2018-06-21T13:47:00Z">
        <w:r>
          <w:rPr>
            <w:rFonts w:ascii="楷体" w:eastAsia="楷体" w:hAnsi="楷体" w:cs="楷体" w:hint="eastAsia"/>
            <w:sz w:val="32"/>
            <w:szCs w:val="32"/>
          </w:rPr>
          <w:delText>交流</w:delText>
        </w:r>
      </w:del>
      <w:r>
        <w:rPr>
          <w:rFonts w:ascii="楷体" w:eastAsia="楷体" w:hAnsi="楷体" w:cs="楷体" w:hint="eastAsia"/>
          <w:sz w:val="32"/>
          <w:szCs w:val="32"/>
        </w:rPr>
        <w:t>分享</w:t>
      </w:r>
      <w:ins w:id="27" w:author="Alex Lee" w:date="2018-06-21T13:47:00Z">
        <w:r>
          <w:rPr>
            <w:rFonts w:ascii="楷体" w:eastAsia="楷体" w:hAnsi="楷体" w:cs="楷体" w:hint="eastAsia"/>
            <w:sz w:val="32"/>
            <w:szCs w:val="32"/>
          </w:rPr>
          <w:t>一下</w:t>
        </w:r>
      </w:ins>
      <w:bookmarkStart w:id="28" w:name="_GoBack"/>
      <w:bookmarkEnd w:id="28"/>
      <w:r>
        <w:rPr>
          <w:rFonts w:ascii="楷体" w:eastAsia="楷体" w:hAnsi="楷体" w:cs="楷体" w:hint="eastAsia"/>
          <w:sz w:val="32"/>
          <w:szCs w:val="32"/>
        </w:rPr>
        <w:t>我的</w:t>
      </w:r>
      <w:ins w:id="29" w:author="Alex Lee" w:date="2018-06-21T14:13:00Z">
        <w:r>
          <w:rPr>
            <w:rFonts w:ascii="楷体" w:eastAsia="楷体" w:hAnsi="楷体" w:cs="楷体" w:hint="eastAsia"/>
            <w:sz w:val="32"/>
            <w:szCs w:val="32"/>
          </w:rPr>
          <w:t>体会和</w:t>
        </w:r>
      </w:ins>
      <w:del w:id="30" w:author="Alex Lee" w:date="2018-06-21T14:12:00Z">
        <w:r>
          <w:rPr>
            <w:rFonts w:ascii="楷体" w:eastAsia="楷体" w:hAnsi="楷体" w:cs="楷体" w:hint="eastAsia"/>
            <w:sz w:val="32"/>
            <w:szCs w:val="32"/>
          </w:rPr>
          <w:delText>体会和</w:delText>
        </w:r>
      </w:del>
      <w:r>
        <w:rPr>
          <w:rFonts w:ascii="楷体" w:eastAsia="楷体" w:hAnsi="楷体" w:cs="楷体" w:hint="eastAsia"/>
          <w:sz w:val="32"/>
          <w:szCs w:val="32"/>
        </w:rPr>
        <w:t>感悟。</w:t>
      </w:r>
    </w:p>
    <w:p w:rsidR="008E2CE4" w:rsidRDefault="0012095B">
      <w:pPr>
        <w:ind w:firstLineChars="200" w:firstLine="640"/>
        <w:rPr>
          <w:rFonts w:ascii="楷体" w:eastAsia="楷体" w:hAnsi="楷体" w:cs="楷体"/>
          <w:sz w:val="32"/>
          <w:szCs w:val="32"/>
        </w:rPr>
      </w:pPr>
      <w:r>
        <w:rPr>
          <w:rFonts w:ascii="楷体" w:eastAsia="楷体" w:hAnsi="楷体" w:cs="楷体" w:hint="eastAsia"/>
          <w:sz w:val="32"/>
          <w:szCs w:val="32"/>
        </w:rPr>
        <w:t>《梁家河》</w:t>
      </w:r>
      <w:ins w:id="31" w:author="Alex Lee" w:date="2018-06-21T14:12:00Z">
        <w:r>
          <w:rPr>
            <w:rFonts w:ascii="楷体" w:eastAsia="楷体" w:hAnsi="楷体" w:cs="楷体" w:hint="eastAsia"/>
            <w:sz w:val="32"/>
            <w:szCs w:val="32"/>
          </w:rPr>
          <w:t>一书</w:t>
        </w:r>
      </w:ins>
      <w:r>
        <w:rPr>
          <w:rFonts w:ascii="楷体" w:eastAsia="楷体" w:hAnsi="楷体" w:cs="楷体" w:hint="eastAsia"/>
          <w:sz w:val="32"/>
          <w:szCs w:val="32"/>
        </w:rPr>
        <w:t>记录了</w:t>
      </w:r>
      <w:del w:id="32" w:author="Alex Lee" w:date="2018-06-21T14:47:00Z">
        <w:r>
          <w:rPr>
            <w:rFonts w:ascii="楷体" w:eastAsia="楷体" w:hAnsi="楷体" w:cs="楷体" w:hint="eastAsia"/>
            <w:sz w:val="32"/>
            <w:szCs w:val="32"/>
          </w:rPr>
          <w:delText>习总书记</w:delText>
        </w:r>
      </w:del>
      <w:ins w:id="33" w:author="Alex Lee" w:date="2018-06-21T14:47:00Z">
        <w:r>
          <w:rPr>
            <w:rFonts w:ascii="楷体" w:eastAsia="楷体" w:hAnsi="楷体" w:cs="楷体" w:hint="eastAsia"/>
            <w:sz w:val="32"/>
            <w:szCs w:val="32"/>
          </w:rPr>
          <w:t>习近平</w:t>
        </w:r>
      </w:ins>
      <w:r>
        <w:rPr>
          <w:rFonts w:ascii="楷体" w:eastAsia="楷体" w:hAnsi="楷体" w:cs="楷体" w:hint="eastAsia"/>
          <w:sz w:val="32"/>
          <w:szCs w:val="32"/>
        </w:rPr>
        <w:t>在</w:t>
      </w:r>
      <w:del w:id="34" w:author="Alex Lee" w:date="2018-06-21T14:45:00Z">
        <w:r>
          <w:rPr>
            <w:rFonts w:ascii="楷体" w:eastAsia="楷体" w:hAnsi="楷体" w:cs="楷体" w:hint="eastAsia"/>
            <w:sz w:val="32"/>
            <w:szCs w:val="32"/>
          </w:rPr>
          <w:delText>延安</w:delText>
        </w:r>
      </w:del>
      <w:ins w:id="35" w:author="Alex Lee" w:date="2018-06-21T14:45:00Z">
        <w:r>
          <w:rPr>
            <w:rFonts w:ascii="楷体" w:eastAsia="楷体" w:hAnsi="楷体" w:cs="楷体" w:hint="eastAsia"/>
            <w:sz w:val="32"/>
            <w:szCs w:val="32"/>
          </w:rPr>
          <w:t>延川县</w:t>
        </w:r>
      </w:ins>
      <w:r>
        <w:rPr>
          <w:rFonts w:ascii="楷体" w:eastAsia="楷体" w:hAnsi="楷体" w:cs="楷体" w:hint="eastAsia"/>
          <w:sz w:val="32"/>
          <w:szCs w:val="32"/>
        </w:rPr>
        <w:t>梁家</w:t>
      </w:r>
      <w:proofErr w:type="gramStart"/>
      <w:r>
        <w:rPr>
          <w:rFonts w:ascii="楷体" w:eastAsia="楷体" w:hAnsi="楷体" w:cs="楷体" w:hint="eastAsia"/>
          <w:sz w:val="32"/>
          <w:szCs w:val="32"/>
        </w:rPr>
        <w:t>河</w:t>
      </w:r>
      <w:r>
        <w:rPr>
          <w:rFonts w:ascii="楷体" w:eastAsia="楷体" w:hAnsi="楷体" w:cs="楷体" w:hint="eastAsia"/>
          <w:sz w:val="32"/>
          <w:szCs w:val="32"/>
        </w:rPr>
        <w:t>这个</w:t>
      </w:r>
      <w:proofErr w:type="gramEnd"/>
      <w:r>
        <w:rPr>
          <w:rFonts w:ascii="楷体" w:eastAsia="楷体" w:hAnsi="楷体" w:cs="楷体" w:hint="eastAsia"/>
          <w:sz w:val="32"/>
          <w:szCs w:val="32"/>
        </w:rPr>
        <w:t>贫困偏远小山村</w:t>
      </w:r>
      <w:ins w:id="36" w:author="Alex Lee" w:date="2018-06-21T14:46:00Z">
        <w:r>
          <w:rPr>
            <w:rFonts w:ascii="楷体" w:eastAsia="楷体" w:hAnsi="楷体" w:cs="楷体" w:hint="eastAsia"/>
            <w:sz w:val="32"/>
            <w:szCs w:val="32"/>
          </w:rPr>
          <w:t>里的</w:t>
        </w:r>
      </w:ins>
      <w:del w:id="37" w:author="Alex Lee" w:date="2018-06-21T14:46:00Z">
        <w:r>
          <w:rPr>
            <w:rFonts w:ascii="楷体" w:eastAsia="楷体" w:hAnsi="楷体" w:cs="楷体" w:hint="eastAsia"/>
            <w:sz w:val="32"/>
            <w:szCs w:val="32"/>
          </w:rPr>
          <w:delText>的</w:delText>
        </w:r>
      </w:del>
      <w:r>
        <w:rPr>
          <w:rFonts w:ascii="楷体" w:eastAsia="楷体" w:hAnsi="楷体" w:cs="楷体" w:hint="eastAsia"/>
          <w:sz w:val="32"/>
          <w:szCs w:val="32"/>
        </w:rPr>
        <w:t>七年知青岁月</w:t>
      </w:r>
      <w:ins w:id="38" w:author="Alex Lee" w:date="2018-06-21T14:46:00Z">
        <w:r>
          <w:rPr>
            <w:rFonts w:ascii="楷体" w:eastAsia="楷体" w:hAnsi="楷体" w:cs="楷体" w:hint="eastAsia"/>
            <w:sz w:val="32"/>
            <w:szCs w:val="32"/>
          </w:rPr>
          <w:t>和</w:t>
        </w:r>
      </w:ins>
      <w:del w:id="39" w:author="Alex Lee" w:date="2018-06-21T14:46:00Z">
        <w:r>
          <w:rPr>
            <w:rFonts w:ascii="楷体" w:eastAsia="楷体" w:hAnsi="楷体" w:cs="楷体" w:hint="eastAsia"/>
            <w:sz w:val="32"/>
            <w:szCs w:val="32"/>
          </w:rPr>
          <w:delText>的</w:delText>
        </w:r>
      </w:del>
      <w:r>
        <w:rPr>
          <w:rFonts w:ascii="楷体" w:eastAsia="楷体" w:hAnsi="楷体" w:cs="楷体" w:hint="eastAsia"/>
          <w:sz w:val="32"/>
          <w:szCs w:val="32"/>
        </w:rPr>
        <w:t>成长奋斗足迹。全书</w:t>
      </w:r>
      <w:r>
        <w:rPr>
          <w:rFonts w:ascii="楷体" w:eastAsia="楷体" w:hAnsi="楷体" w:cs="楷体" w:hint="eastAsia"/>
          <w:sz w:val="32"/>
          <w:szCs w:val="32"/>
        </w:rPr>
        <w:t>10</w:t>
      </w:r>
      <w:r>
        <w:rPr>
          <w:rFonts w:ascii="楷体" w:eastAsia="楷体" w:hAnsi="楷体" w:cs="楷体" w:hint="eastAsia"/>
          <w:sz w:val="32"/>
          <w:szCs w:val="32"/>
        </w:rPr>
        <w:t>余万字，</w:t>
      </w:r>
      <w:r>
        <w:rPr>
          <w:rFonts w:ascii="楷体" w:eastAsia="楷体" w:hAnsi="楷体" w:cs="楷体" w:hint="eastAsia"/>
          <w:sz w:val="32"/>
          <w:szCs w:val="32"/>
        </w:rPr>
        <w:t>40</w:t>
      </w:r>
      <w:r>
        <w:rPr>
          <w:rFonts w:ascii="楷体" w:eastAsia="楷体" w:hAnsi="楷体" w:cs="楷体" w:hint="eastAsia"/>
          <w:sz w:val="32"/>
          <w:szCs w:val="32"/>
        </w:rPr>
        <w:t>幅图片，语言简洁朴实，而又生动形象。</w:t>
      </w:r>
      <w:r>
        <w:rPr>
          <w:rFonts w:ascii="楷体" w:eastAsia="楷体" w:hAnsi="楷体" w:cs="楷体" w:hint="eastAsia"/>
          <w:sz w:val="32"/>
          <w:szCs w:val="32"/>
        </w:rPr>
        <w:t>一个个温暖的故事使我</w:t>
      </w:r>
      <w:r>
        <w:rPr>
          <w:rFonts w:ascii="楷体" w:eastAsia="楷体" w:hAnsi="楷体" w:cs="楷体" w:hint="eastAsia"/>
          <w:sz w:val="32"/>
          <w:szCs w:val="32"/>
        </w:rPr>
        <w:t>在感知总书记青春风采的同时</w:t>
      </w:r>
      <w:r>
        <w:rPr>
          <w:rFonts w:ascii="楷体" w:eastAsia="楷体" w:hAnsi="楷体" w:cs="楷体" w:hint="eastAsia"/>
          <w:sz w:val="32"/>
          <w:szCs w:val="32"/>
        </w:rPr>
        <w:t>，得以从中深刻体会习近平同志自</w:t>
      </w:r>
      <w:r>
        <w:rPr>
          <w:rFonts w:ascii="楷体" w:eastAsia="楷体" w:hAnsi="楷体" w:cs="楷体" w:hint="eastAsia"/>
          <w:sz w:val="32"/>
          <w:szCs w:val="32"/>
        </w:rPr>
        <w:t>2016</w:t>
      </w:r>
      <w:r>
        <w:rPr>
          <w:rFonts w:ascii="楷体" w:eastAsia="楷体" w:hAnsi="楷体" w:cs="楷体" w:hint="eastAsia"/>
          <w:sz w:val="32"/>
          <w:szCs w:val="32"/>
        </w:rPr>
        <w:t>年</w:t>
      </w:r>
      <w:r>
        <w:rPr>
          <w:rFonts w:ascii="楷体" w:eastAsia="楷体" w:hAnsi="楷体" w:cs="楷体" w:hint="eastAsia"/>
          <w:sz w:val="32"/>
          <w:szCs w:val="32"/>
        </w:rPr>
        <w:t>7</w:t>
      </w:r>
      <w:r>
        <w:rPr>
          <w:rFonts w:ascii="楷体" w:eastAsia="楷体" w:hAnsi="楷体" w:cs="楷体" w:hint="eastAsia"/>
          <w:sz w:val="32"/>
          <w:szCs w:val="32"/>
        </w:rPr>
        <w:t>月</w:t>
      </w:r>
      <w:r>
        <w:rPr>
          <w:rFonts w:ascii="楷体" w:eastAsia="楷体" w:hAnsi="楷体" w:cs="楷体" w:hint="eastAsia"/>
          <w:sz w:val="32"/>
          <w:szCs w:val="32"/>
        </w:rPr>
        <w:t>1</w:t>
      </w:r>
      <w:r>
        <w:rPr>
          <w:rFonts w:ascii="楷体" w:eastAsia="楷体" w:hAnsi="楷体" w:cs="楷体" w:hint="eastAsia"/>
          <w:sz w:val="32"/>
          <w:szCs w:val="32"/>
        </w:rPr>
        <w:t>日提出的“不忘初心”之“初心”的意义和由来。</w:t>
      </w:r>
      <w:del w:id="40" w:author="Alex Lee" w:date="2018-06-21T14:47:00Z">
        <w:r>
          <w:rPr>
            <w:rFonts w:ascii="楷体" w:eastAsia="楷体" w:hAnsi="楷体" w:cs="楷体" w:hint="eastAsia"/>
            <w:sz w:val="32"/>
            <w:szCs w:val="32"/>
          </w:rPr>
          <w:delText>下面</w:delText>
        </w:r>
      </w:del>
      <w:r>
        <w:rPr>
          <w:rFonts w:ascii="楷体" w:eastAsia="楷体" w:hAnsi="楷体" w:cs="楷体" w:hint="eastAsia"/>
          <w:sz w:val="32"/>
          <w:szCs w:val="32"/>
        </w:rPr>
        <w:t>结合</w:t>
      </w:r>
      <w:ins w:id="41" w:author="Alex Lee" w:date="2018-06-21T14:47:00Z">
        <w:r>
          <w:rPr>
            <w:rFonts w:ascii="楷体" w:eastAsia="楷体" w:hAnsi="楷体" w:cs="楷体" w:hint="eastAsia"/>
            <w:sz w:val="32"/>
            <w:szCs w:val="32"/>
          </w:rPr>
          <w:t>我们的</w:t>
        </w:r>
      </w:ins>
      <w:del w:id="42" w:author="Alex Lee" w:date="2018-06-21T14:47:00Z">
        <w:r>
          <w:rPr>
            <w:rFonts w:ascii="楷体" w:eastAsia="楷体" w:hAnsi="楷体" w:cs="楷体" w:hint="eastAsia"/>
            <w:sz w:val="32"/>
            <w:szCs w:val="32"/>
          </w:rPr>
          <w:delText>着</w:delText>
        </w:r>
      </w:del>
      <w:del w:id="43" w:author="Alex Lee" w:date="2018-06-21T13:48:00Z">
        <w:r>
          <w:rPr>
            <w:rFonts w:ascii="楷体" w:eastAsia="楷体" w:hAnsi="楷体" w:cs="楷体" w:hint="eastAsia"/>
            <w:sz w:val="32"/>
            <w:szCs w:val="32"/>
          </w:rPr>
          <w:delText>我们的</w:delText>
        </w:r>
      </w:del>
      <w:r>
        <w:rPr>
          <w:rFonts w:ascii="楷体" w:eastAsia="楷体" w:hAnsi="楷体" w:cs="楷体" w:hint="eastAsia"/>
          <w:sz w:val="32"/>
          <w:szCs w:val="32"/>
        </w:rPr>
        <w:t>新闻</w:t>
      </w:r>
      <w:del w:id="44" w:author="Alex Lee" w:date="2018-06-21T13:48:00Z">
        <w:r>
          <w:rPr>
            <w:rFonts w:ascii="楷体" w:eastAsia="楷体" w:hAnsi="楷体" w:cs="楷体" w:hint="eastAsia"/>
            <w:sz w:val="32"/>
            <w:szCs w:val="32"/>
          </w:rPr>
          <w:delText>媒体</w:delText>
        </w:r>
      </w:del>
      <w:r>
        <w:rPr>
          <w:rFonts w:ascii="楷体" w:eastAsia="楷体" w:hAnsi="楷体" w:cs="楷体" w:hint="eastAsia"/>
          <w:sz w:val="32"/>
          <w:szCs w:val="32"/>
        </w:rPr>
        <w:t>工作，</w:t>
      </w:r>
      <w:del w:id="45" w:author="Alex Lee" w:date="2018-06-21T14:13:00Z">
        <w:r>
          <w:rPr>
            <w:rFonts w:ascii="楷体" w:eastAsia="楷体" w:hAnsi="楷体" w:cs="楷体" w:hint="eastAsia"/>
            <w:sz w:val="32"/>
            <w:szCs w:val="32"/>
          </w:rPr>
          <w:delText>来</w:delText>
        </w:r>
      </w:del>
      <w:ins w:id="46" w:author="Alex Lee" w:date="2018-06-21T14:48:00Z">
        <w:r>
          <w:rPr>
            <w:rFonts w:ascii="楷体" w:eastAsia="楷体" w:hAnsi="楷体" w:cs="楷体" w:hint="eastAsia"/>
            <w:sz w:val="32"/>
            <w:szCs w:val="32"/>
          </w:rPr>
          <w:t>有</w:t>
        </w:r>
      </w:ins>
      <w:del w:id="47" w:author="Alex Lee" w:date="2018-06-21T14:47:00Z">
        <w:r>
          <w:rPr>
            <w:rFonts w:ascii="楷体" w:eastAsia="楷体" w:hAnsi="楷体" w:cs="楷体" w:hint="eastAsia"/>
            <w:sz w:val="32"/>
            <w:szCs w:val="32"/>
          </w:rPr>
          <w:delText>分享</w:delText>
        </w:r>
      </w:del>
      <w:ins w:id="48" w:author="Alex Lee" w:date="2018-06-21T14:13:00Z">
        <w:r>
          <w:rPr>
            <w:rFonts w:ascii="楷体" w:eastAsia="楷体" w:hAnsi="楷体" w:cs="楷体" w:hint="eastAsia"/>
            <w:sz w:val="32"/>
            <w:szCs w:val="32"/>
          </w:rPr>
          <w:t>三点</w:t>
        </w:r>
      </w:ins>
      <w:ins w:id="49" w:author="Alex Lee" w:date="2018-06-21T14:48:00Z">
        <w:r>
          <w:rPr>
            <w:rFonts w:ascii="楷体" w:eastAsia="楷体" w:hAnsi="楷体" w:cs="楷体" w:hint="eastAsia"/>
            <w:sz w:val="32"/>
            <w:szCs w:val="32"/>
          </w:rPr>
          <w:t>感触我想</w:t>
        </w:r>
      </w:ins>
      <w:del w:id="50" w:author="Alex Lee" w:date="2018-06-21T14:13:00Z">
        <w:r>
          <w:rPr>
            <w:rFonts w:ascii="楷体" w:eastAsia="楷体" w:hAnsi="楷体" w:cs="楷体" w:hint="eastAsia"/>
            <w:sz w:val="32"/>
            <w:szCs w:val="32"/>
          </w:rPr>
          <w:delText>一下我感受</w:delText>
        </w:r>
      </w:del>
      <w:ins w:id="51" w:author="Alex Lee" w:date="2018-06-21T14:48:00Z">
        <w:r>
          <w:rPr>
            <w:rFonts w:ascii="楷体" w:eastAsia="楷体" w:hAnsi="楷体" w:cs="楷体" w:hint="eastAsia"/>
            <w:sz w:val="32"/>
            <w:szCs w:val="32"/>
          </w:rPr>
          <w:t>和大家分享</w:t>
        </w:r>
      </w:ins>
      <w:del w:id="52" w:author="Alex Lee" w:date="2018-06-21T14:48:00Z">
        <w:r>
          <w:rPr>
            <w:rFonts w:ascii="楷体" w:eastAsia="楷体" w:hAnsi="楷体" w:cs="楷体" w:hint="eastAsia"/>
            <w:sz w:val="32"/>
            <w:szCs w:val="32"/>
          </w:rPr>
          <w:delText>比较深的三点体会</w:delText>
        </w:r>
      </w:del>
      <w:ins w:id="53" w:author="Alex Lee" w:date="2018-06-21T14:13:00Z">
        <w:r>
          <w:rPr>
            <w:rFonts w:ascii="楷体" w:eastAsia="楷体" w:hAnsi="楷体" w:cs="楷体" w:hint="eastAsia"/>
            <w:sz w:val="32"/>
            <w:szCs w:val="32"/>
          </w:rPr>
          <w:t>：</w:t>
        </w:r>
      </w:ins>
      <w:del w:id="54" w:author="Alex Lee" w:date="2018-06-21T14:13:00Z">
        <w:r>
          <w:rPr>
            <w:rFonts w:ascii="楷体" w:eastAsia="楷体" w:hAnsi="楷体" w:cs="楷体" w:hint="eastAsia"/>
            <w:sz w:val="32"/>
            <w:szCs w:val="32"/>
          </w:rPr>
          <w:delText>。</w:delText>
        </w:r>
      </w:del>
    </w:p>
    <w:p w:rsidR="008E2CE4" w:rsidRDefault="0012095B">
      <w:pPr>
        <w:numPr>
          <w:ilvl w:val="0"/>
          <w:numId w:val="1"/>
        </w:numPr>
        <w:ind w:firstLineChars="200" w:firstLine="643"/>
        <w:rPr>
          <w:rFonts w:ascii="楷体" w:eastAsia="楷体" w:hAnsi="楷体" w:cs="楷体"/>
          <w:b/>
          <w:bCs/>
          <w:sz w:val="32"/>
          <w:szCs w:val="32"/>
        </w:rPr>
      </w:pPr>
      <w:r>
        <w:rPr>
          <w:rFonts w:ascii="楷体" w:eastAsia="楷体" w:hAnsi="楷体" w:cs="楷体" w:hint="eastAsia"/>
          <w:b/>
          <w:bCs/>
          <w:sz w:val="32"/>
          <w:szCs w:val="32"/>
        </w:rPr>
        <w:t>不忘初心，方得始终。</w:t>
      </w:r>
    </w:p>
    <w:p w:rsidR="008E2CE4" w:rsidRDefault="0012095B">
      <w:pPr>
        <w:ind w:firstLineChars="200" w:firstLine="640"/>
        <w:rPr>
          <w:rFonts w:ascii="楷体" w:eastAsia="楷体" w:hAnsi="楷体" w:cs="楷体"/>
          <w:sz w:val="32"/>
          <w:szCs w:val="32"/>
        </w:rPr>
      </w:pPr>
      <w:r>
        <w:rPr>
          <w:rFonts w:ascii="楷体" w:eastAsia="楷体" w:hAnsi="楷体" w:cs="楷体" w:hint="eastAsia"/>
          <w:sz w:val="32"/>
          <w:szCs w:val="32"/>
        </w:rPr>
        <w:t>这颗初心，来源于习近平在梁家河</w:t>
      </w:r>
      <w:r>
        <w:rPr>
          <w:rFonts w:ascii="楷体" w:eastAsia="楷体" w:hAnsi="楷体" w:cs="楷体" w:hint="eastAsia"/>
          <w:sz w:val="32"/>
          <w:szCs w:val="32"/>
        </w:rPr>
        <w:t>7</w:t>
      </w:r>
      <w:r>
        <w:rPr>
          <w:rFonts w:ascii="楷体" w:eastAsia="楷体" w:hAnsi="楷体" w:cs="楷体" w:hint="eastAsia"/>
          <w:sz w:val="32"/>
          <w:szCs w:val="32"/>
        </w:rPr>
        <w:t>年</w:t>
      </w:r>
      <w:r>
        <w:rPr>
          <w:rFonts w:ascii="楷体" w:eastAsia="楷体" w:hAnsi="楷体" w:cs="楷体" w:hint="eastAsia"/>
          <w:sz w:val="32"/>
          <w:szCs w:val="32"/>
        </w:rPr>
        <w:t>知青岁月的磨砺与感悟。</w:t>
      </w:r>
      <w:r>
        <w:rPr>
          <w:rFonts w:ascii="楷体" w:eastAsia="楷体" w:hAnsi="楷体" w:cs="楷体" w:hint="eastAsia"/>
          <w:sz w:val="32"/>
          <w:szCs w:val="32"/>
        </w:rPr>
        <w:t>习近平在最初下到梁家河时，也曾迷茫过，吃穿住行，没一样能习惯的。也曾当过“逃兵”，他跑回过北京，还被</w:t>
      </w:r>
      <w:proofErr w:type="gramStart"/>
      <w:r>
        <w:rPr>
          <w:rFonts w:ascii="楷体" w:eastAsia="楷体" w:hAnsi="楷体" w:cs="楷体" w:hint="eastAsia"/>
          <w:sz w:val="32"/>
          <w:szCs w:val="32"/>
        </w:rPr>
        <w:t>当做</w:t>
      </w:r>
      <w:proofErr w:type="gramEnd"/>
      <w:ins w:id="55" w:author="Alex Lee" w:date="2018-06-21T14:14:00Z">
        <w:r>
          <w:rPr>
            <w:rFonts w:ascii="楷体" w:eastAsia="楷体" w:hAnsi="楷体" w:cs="楷体" w:hint="eastAsia"/>
            <w:sz w:val="32"/>
            <w:szCs w:val="32"/>
          </w:rPr>
          <w:t>“</w:t>
        </w:r>
      </w:ins>
      <w:r>
        <w:rPr>
          <w:rFonts w:ascii="楷体" w:eastAsia="楷体" w:hAnsi="楷体" w:cs="楷体" w:hint="eastAsia"/>
          <w:sz w:val="32"/>
          <w:szCs w:val="32"/>
        </w:rPr>
        <w:t>倒流</w:t>
      </w:r>
      <w:del w:id="56" w:author="Alex Lee" w:date="2018-06-21T14:22:00Z">
        <w:r>
          <w:rPr>
            <w:rFonts w:ascii="楷体" w:eastAsia="楷体" w:hAnsi="楷体" w:cs="楷体" w:hint="eastAsia"/>
            <w:sz w:val="32"/>
            <w:szCs w:val="32"/>
          </w:rPr>
          <w:delText>人口</w:delText>
        </w:r>
      </w:del>
      <w:ins w:id="57" w:author="Alex Lee" w:date="2018-06-21T14:14:00Z">
        <w:r>
          <w:rPr>
            <w:rFonts w:ascii="楷体" w:eastAsia="楷体" w:hAnsi="楷体" w:cs="楷体" w:hint="eastAsia"/>
            <w:sz w:val="32"/>
            <w:szCs w:val="32"/>
          </w:rPr>
          <w:t>”</w:t>
        </w:r>
      </w:ins>
      <w:ins w:id="58" w:author="Alex Lee" w:date="2018-06-21T14:22:00Z">
        <w:r>
          <w:rPr>
            <w:rFonts w:ascii="楷体" w:eastAsia="楷体" w:hAnsi="楷体" w:cs="楷体" w:hint="eastAsia"/>
            <w:sz w:val="32"/>
            <w:szCs w:val="32"/>
          </w:rPr>
          <w:t>人口</w:t>
        </w:r>
      </w:ins>
      <w:r>
        <w:rPr>
          <w:rFonts w:ascii="楷体" w:eastAsia="楷体" w:hAnsi="楷体" w:cs="楷体" w:hint="eastAsia"/>
          <w:sz w:val="32"/>
          <w:szCs w:val="32"/>
        </w:rPr>
        <w:t>抓起来，强制干了</w:t>
      </w:r>
      <w:del w:id="59" w:author="Alex Lee" w:date="2018-06-21T14:19:00Z">
        <w:r>
          <w:rPr>
            <w:rFonts w:ascii="楷体" w:eastAsia="楷体" w:hAnsi="楷体" w:cs="楷体" w:hint="eastAsia"/>
            <w:sz w:val="32"/>
            <w:szCs w:val="32"/>
          </w:rPr>
          <w:delText>四五个月</w:delText>
        </w:r>
      </w:del>
      <w:ins w:id="60" w:author="Alex Lee" w:date="2018-06-21T14:22:00Z">
        <w:r>
          <w:rPr>
            <w:rFonts w:ascii="楷体" w:eastAsia="楷体" w:hAnsi="楷体" w:cs="楷体" w:hint="eastAsia"/>
            <w:sz w:val="32"/>
            <w:szCs w:val="32"/>
          </w:rPr>
          <w:t>四五个月</w:t>
        </w:r>
      </w:ins>
      <w:r>
        <w:rPr>
          <w:rFonts w:ascii="楷体" w:eastAsia="楷体" w:hAnsi="楷体" w:cs="楷体" w:hint="eastAsia"/>
          <w:sz w:val="32"/>
          <w:szCs w:val="32"/>
        </w:rPr>
        <w:t>的重体力劳动，但他没有迷失，艰难困苦的生活反而磨砺了他，跳蚤、</w:t>
      </w:r>
      <w:r>
        <w:rPr>
          <w:rFonts w:ascii="楷体" w:eastAsia="楷体" w:hAnsi="楷体" w:cs="楷体" w:hint="eastAsia"/>
          <w:sz w:val="32"/>
          <w:szCs w:val="32"/>
        </w:rPr>
        <w:lastRenderedPageBreak/>
        <w:t>饮食、生活、劳动让他的身体和思想发生了脱胎换骨的变化，他融入梁家河，学习梁家河的土学问，梁家河是习近平精神升华的起点，也是他为人民谋幸福、干实事这个初心建立的起点，带着这个初心，习近平在梁家河建立起了沼气池、筑起了堤坝，成立了铁业社、代销店、缝纫社，建起了磨坊，挖出了甜水井，这一件件实事让梁家河的生活越来越好，越来越便利，带着这个初心，习近平让中国人民的生活越来越好</w:t>
      </w:r>
      <w:r>
        <w:rPr>
          <w:rFonts w:ascii="楷体" w:eastAsia="楷体" w:hAnsi="楷体" w:cs="楷体" w:hint="eastAsia"/>
          <w:sz w:val="32"/>
          <w:szCs w:val="32"/>
        </w:rPr>
        <w:t>。</w:t>
      </w:r>
    </w:p>
    <w:p w:rsidR="008E2CE4" w:rsidRDefault="0012095B">
      <w:pPr>
        <w:ind w:firstLineChars="200" w:firstLine="640"/>
        <w:rPr>
          <w:rFonts w:ascii="楷体" w:eastAsia="楷体" w:hAnsi="楷体" w:cs="楷体"/>
          <w:sz w:val="32"/>
          <w:szCs w:val="32"/>
        </w:rPr>
      </w:pPr>
      <w:r>
        <w:rPr>
          <w:rFonts w:ascii="楷体" w:eastAsia="楷体" w:hAnsi="楷体" w:cs="楷体" w:hint="eastAsia"/>
          <w:sz w:val="32"/>
          <w:szCs w:val="32"/>
        </w:rPr>
        <w:t>作为</w:t>
      </w:r>
      <w:r>
        <w:rPr>
          <w:rFonts w:ascii="楷体" w:eastAsia="楷体" w:hAnsi="楷体" w:cs="楷体" w:hint="eastAsia"/>
          <w:sz w:val="32"/>
          <w:szCs w:val="32"/>
        </w:rPr>
        <w:t>新闻媒体工作者</w:t>
      </w:r>
      <w:r>
        <w:rPr>
          <w:rFonts w:ascii="楷体" w:eastAsia="楷体" w:hAnsi="楷体" w:cs="楷体" w:hint="eastAsia"/>
          <w:sz w:val="32"/>
          <w:szCs w:val="32"/>
        </w:rPr>
        <w:t>，我们在秉承梁家河精神上，</w:t>
      </w:r>
      <w:r>
        <w:rPr>
          <w:rFonts w:ascii="楷体" w:eastAsia="楷体" w:hAnsi="楷体" w:cs="楷体" w:hint="eastAsia"/>
          <w:sz w:val="32"/>
          <w:szCs w:val="32"/>
        </w:rPr>
        <w:t>也应该</w:t>
      </w:r>
      <w:r>
        <w:rPr>
          <w:rFonts w:ascii="楷体" w:eastAsia="楷体" w:hAnsi="楷体" w:cs="楷体" w:hint="eastAsia"/>
          <w:sz w:val="32"/>
          <w:szCs w:val="32"/>
        </w:rPr>
        <w:t>不忘初心，牢记使命</w:t>
      </w:r>
      <w:r>
        <w:rPr>
          <w:rFonts w:ascii="楷体" w:eastAsia="楷体" w:hAnsi="楷体" w:cs="楷体" w:hint="eastAsia"/>
          <w:sz w:val="32"/>
          <w:szCs w:val="32"/>
        </w:rPr>
        <w:t>。</w:t>
      </w:r>
      <w:r>
        <w:rPr>
          <w:rFonts w:ascii="楷体" w:eastAsia="楷体" w:hAnsi="楷体" w:cs="楷体" w:hint="eastAsia"/>
          <w:sz w:val="32"/>
          <w:szCs w:val="32"/>
        </w:rPr>
        <w:t>把梁家河</w:t>
      </w:r>
      <w:r>
        <w:rPr>
          <w:rFonts w:ascii="楷体" w:eastAsia="楷体" w:hAnsi="楷体" w:cs="楷体" w:hint="eastAsia"/>
          <w:sz w:val="32"/>
          <w:szCs w:val="32"/>
        </w:rPr>
        <w:t>精神内化于心、外化于行，</w:t>
      </w:r>
      <w:r>
        <w:rPr>
          <w:rFonts w:ascii="楷体" w:eastAsia="楷体" w:hAnsi="楷体" w:cs="楷体" w:hint="eastAsia"/>
          <w:sz w:val="32"/>
          <w:szCs w:val="32"/>
        </w:rPr>
        <w:t>从本职岗位做起，从日常的</w:t>
      </w:r>
      <w:r>
        <w:rPr>
          <w:rFonts w:ascii="楷体" w:eastAsia="楷体" w:hAnsi="楷体" w:cs="楷体" w:hint="eastAsia"/>
          <w:sz w:val="32"/>
          <w:szCs w:val="32"/>
        </w:rPr>
        <w:t>新闻节目采编</w:t>
      </w:r>
      <w:r>
        <w:rPr>
          <w:rFonts w:ascii="楷体" w:eastAsia="楷体" w:hAnsi="楷体" w:cs="楷体" w:hint="eastAsia"/>
          <w:sz w:val="32"/>
          <w:szCs w:val="32"/>
        </w:rPr>
        <w:t>工作做起，不断提升自身的职业信仰</w:t>
      </w:r>
      <w:r>
        <w:rPr>
          <w:rFonts w:ascii="楷体" w:eastAsia="楷体" w:hAnsi="楷体" w:cs="楷体" w:hint="eastAsia"/>
          <w:sz w:val="32"/>
          <w:szCs w:val="32"/>
        </w:rPr>
        <w:t>和使命感，</w:t>
      </w:r>
      <w:r>
        <w:rPr>
          <w:rFonts w:ascii="楷体" w:eastAsia="楷体" w:hAnsi="楷体" w:cs="楷体" w:hint="eastAsia"/>
          <w:sz w:val="32"/>
          <w:szCs w:val="32"/>
        </w:rPr>
        <w:t>兢兢业业做好工作，写出有思想、有关怀、有温度的</w:t>
      </w:r>
      <w:r>
        <w:rPr>
          <w:rFonts w:ascii="楷体" w:eastAsia="楷体" w:hAnsi="楷体" w:cs="楷体" w:hint="eastAsia"/>
          <w:sz w:val="32"/>
          <w:szCs w:val="32"/>
        </w:rPr>
        <w:t>新闻报道</w:t>
      </w:r>
      <w:r>
        <w:rPr>
          <w:rFonts w:ascii="楷体" w:eastAsia="楷体" w:hAnsi="楷体" w:cs="楷体" w:hint="eastAsia"/>
          <w:sz w:val="32"/>
          <w:szCs w:val="32"/>
        </w:rPr>
        <w:t>，</w:t>
      </w:r>
      <w:r>
        <w:rPr>
          <w:rFonts w:ascii="楷体" w:eastAsia="楷体" w:hAnsi="楷体" w:cs="楷体" w:hint="eastAsia"/>
          <w:sz w:val="32"/>
          <w:szCs w:val="32"/>
        </w:rPr>
        <w:t>传播供销</w:t>
      </w:r>
      <w:ins w:id="61" w:author="Alex Lee" w:date="2018-06-21T13:51:00Z">
        <w:r>
          <w:rPr>
            <w:rFonts w:ascii="楷体" w:eastAsia="楷体" w:hAnsi="楷体" w:cs="楷体" w:hint="eastAsia"/>
            <w:sz w:val="32"/>
            <w:szCs w:val="32"/>
          </w:rPr>
          <w:t>行业</w:t>
        </w:r>
      </w:ins>
      <w:del w:id="62" w:author="Alex Lee" w:date="2018-06-21T13:51:00Z">
        <w:r>
          <w:rPr>
            <w:rFonts w:ascii="楷体" w:eastAsia="楷体" w:hAnsi="楷体" w:cs="楷体" w:hint="eastAsia"/>
            <w:sz w:val="32"/>
            <w:szCs w:val="32"/>
          </w:rPr>
          <w:delText>新闻</w:delText>
        </w:r>
      </w:del>
      <w:del w:id="63" w:author="Alex Lee" w:date="2018-06-21T13:50:00Z">
        <w:r>
          <w:rPr>
            <w:rFonts w:ascii="楷体" w:eastAsia="楷体" w:hAnsi="楷体" w:cs="楷体" w:hint="eastAsia"/>
            <w:sz w:val="32"/>
            <w:szCs w:val="32"/>
          </w:rPr>
          <w:delText>界的</w:delText>
        </w:r>
      </w:del>
      <w:r>
        <w:rPr>
          <w:rFonts w:ascii="楷体" w:eastAsia="楷体" w:hAnsi="楷体" w:cs="楷体" w:hint="eastAsia"/>
          <w:sz w:val="32"/>
          <w:szCs w:val="32"/>
        </w:rPr>
        <w:t>好声音。</w:t>
      </w:r>
    </w:p>
    <w:p w:rsidR="008E2CE4" w:rsidRDefault="0012095B">
      <w:pPr>
        <w:numPr>
          <w:ilvl w:val="0"/>
          <w:numId w:val="2"/>
        </w:numPr>
        <w:ind w:firstLineChars="200" w:firstLine="643"/>
        <w:rPr>
          <w:rFonts w:ascii="楷体" w:eastAsia="楷体" w:hAnsi="楷体" w:cs="楷体"/>
          <w:sz w:val="32"/>
          <w:szCs w:val="32"/>
        </w:rPr>
      </w:pPr>
      <w:r>
        <w:rPr>
          <w:rFonts w:ascii="楷体" w:eastAsia="楷体" w:hAnsi="楷体" w:cs="楷体" w:hint="eastAsia"/>
          <w:b/>
          <w:bCs/>
          <w:sz w:val="32"/>
          <w:szCs w:val="32"/>
        </w:rPr>
        <w:t>保持学习，</w:t>
      </w:r>
      <w:r>
        <w:rPr>
          <w:rFonts w:ascii="楷体" w:eastAsia="楷体" w:hAnsi="楷体" w:cs="楷体" w:hint="eastAsia"/>
          <w:b/>
          <w:bCs/>
          <w:sz w:val="32"/>
          <w:szCs w:val="32"/>
        </w:rPr>
        <w:t>创新求变</w:t>
      </w:r>
      <w:r>
        <w:rPr>
          <w:rFonts w:ascii="楷体" w:eastAsia="楷体" w:hAnsi="楷体" w:cs="楷体" w:hint="eastAsia"/>
          <w:b/>
          <w:bCs/>
          <w:sz w:val="32"/>
          <w:szCs w:val="32"/>
        </w:rPr>
        <w:t>。</w:t>
      </w:r>
    </w:p>
    <w:p w:rsidR="008E2CE4" w:rsidRDefault="0012095B">
      <w:pPr>
        <w:ind w:firstLineChars="200" w:firstLine="640"/>
        <w:rPr>
          <w:rFonts w:ascii="楷体" w:eastAsia="楷体" w:hAnsi="楷体" w:cs="楷体"/>
          <w:sz w:val="32"/>
          <w:szCs w:val="32"/>
        </w:rPr>
      </w:pPr>
      <w:r>
        <w:rPr>
          <w:rFonts w:ascii="楷体" w:eastAsia="楷体" w:hAnsi="楷体" w:cs="楷体" w:hint="eastAsia"/>
          <w:sz w:val="32"/>
          <w:szCs w:val="32"/>
        </w:rPr>
        <w:t>习近平在梁家河的日子里，无论</w:t>
      </w:r>
      <w:r>
        <w:rPr>
          <w:rFonts w:ascii="楷体" w:eastAsia="楷体" w:hAnsi="楷体" w:cs="楷体" w:hint="eastAsia"/>
          <w:sz w:val="32"/>
          <w:szCs w:val="32"/>
        </w:rPr>
        <w:t>环境如何艰苦他</w:t>
      </w:r>
      <w:r>
        <w:rPr>
          <w:rFonts w:ascii="楷体" w:eastAsia="楷体" w:hAnsi="楷体" w:cs="楷体" w:hint="eastAsia"/>
          <w:sz w:val="32"/>
          <w:szCs w:val="32"/>
        </w:rPr>
        <w:t>都保持</w:t>
      </w:r>
      <w:proofErr w:type="gramStart"/>
      <w:r>
        <w:rPr>
          <w:rFonts w:ascii="楷体" w:eastAsia="楷体" w:hAnsi="楷体" w:cs="楷体" w:hint="eastAsia"/>
          <w:sz w:val="32"/>
          <w:szCs w:val="32"/>
        </w:rPr>
        <w:t>着时刻</w:t>
      </w:r>
      <w:proofErr w:type="gramEnd"/>
      <w:r>
        <w:rPr>
          <w:rFonts w:ascii="楷体" w:eastAsia="楷体" w:hAnsi="楷体" w:cs="楷体" w:hint="eastAsia"/>
          <w:sz w:val="32"/>
          <w:szCs w:val="32"/>
        </w:rPr>
        <w:t>学习</w:t>
      </w:r>
      <w:r>
        <w:rPr>
          <w:rFonts w:ascii="楷体" w:eastAsia="楷体" w:hAnsi="楷体" w:cs="楷体" w:hint="eastAsia"/>
          <w:sz w:val="32"/>
          <w:szCs w:val="32"/>
        </w:rPr>
        <w:t>的能力</w:t>
      </w:r>
      <w:r>
        <w:rPr>
          <w:rFonts w:ascii="楷体" w:eastAsia="楷体" w:hAnsi="楷体" w:cs="楷体" w:hint="eastAsia"/>
          <w:sz w:val="32"/>
          <w:szCs w:val="32"/>
        </w:rPr>
        <w:t>，吃饭的时候</w:t>
      </w:r>
      <w:r>
        <w:rPr>
          <w:rFonts w:ascii="楷体" w:eastAsia="楷体" w:hAnsi="楷体" w:cs="楷体" w:hint="eastAsia"/>
          <w:sz w:val="32"/>
          <w:szCs w:val="32"/>
        </w:rPr>
        <w:t>在</w:t>
      </w:r>
      <w:r>
        <w:rPr>
          <w:rFonts w:ascii="楷体" w:eastAsia="楷体" w:hAnsi="楷体" w:cs="楷体" w:hint="eastAsia"/>
          <w:sz w:val="32"/>
          <w:szCs w:val="32"/>
        </w:rPr>
        <w:t>看</w:t>
      </w:r>
      <w:r>
        <w:rPr>
          <w:rFonts w:ascii="楷体" w:eastAsia="楷体" w:hAnsi="楷体" w:cs="楷体" w:hint="eastAsia"/>
          <w:sz w:val="32"/>
          <w:szCs w:val="32"/>
        </w:rPr>
        <w:t>书</w:t>
      </w:r>
      <w:r>
        <w:rPr>
          <w:rFonts w:ascii="楷体" w:eastAsia="楷体" w:hAnsi="楷体" w:cs="楷体" w:hint="eastAsia"/>
          <w:sz w:val="32"/>
          <w:szCs w:val="32"/>
        </w:rPr>
        <w:t>，放羊的时候</w:t>
      </w:r>
      <w:r>
        <w:rPr>
          <w:rFonts w:ascii="楷体" w:eastAsia="楷体" w:hAnsi="楷体" w:cs="楷体" w:hint="eastAsia"/>
          <w:sz w:val="32"/>
          <w:szCs w:val="32"/>
        </w:rPr>
        <w:t>在</w:t>
      </w:r>
      <w:r>
        <w:rPr>
          <w:rFonts w:ascii="楷体" w:eastAsia="楷体" w:hAnsi="楷体" w:cs="楷体" w:hint="eastAsia"/>
          <w:sz w:val="32"/>
          <w:szCs w:val="32"/>
        </w:rPr>
        <w:t>看，晚上挑着煤油灯</w:t>
      </w:r>
      <w:r>
        <w:rPr>
          <w:rFonts w:ascii="楷体" w:eastAsia="楷体" w:hAnsi="楷体" w:cs="楷体" w:hint="eastAsia"/>
          <w:sz w:val="32"/>
          <w:szCs w:val="32"/>
        </w:rPr>
        <w:t>还在</w:t>
      </w:r>
      <w:r>
        <w:rPr>
          <w:rFonts w:ascii="楷体" w:eastAsia="楷体" w:hAnsi="楷体" w:cs="楷体" w:hint="eastAsia"/>
          <w:sz w:val="32"/>
          <w:szCs w:val="32"/>
        </w:rPr>
        <w:t>看</w:t>
      </w:r>
      <w:r>
        <w:rPr>
          <w:rFonts w:ascii="楷体" w:eastAsia="楷体" w:hAnsi="楷体" w:cs="楷体" w:hint="eastAsia"/>
          <w:sz w:val="32"/>
          <w:szCs w:val="32"/>
        </w:rPr>
        <w:t>书，</w:t>
      </w:r>
      <w:r>
        <w:rPr>
          <w:rFonts w:ascii="楷体" w:eastAsia="楷体" w:hAnsi="楷体" w:cs="楷体" w:hint="eastAsia"/>
          <w:sz w:val="32"/>
          <w:szCs w:val="32"/>
        </w:rPr>
        <w:t>为了凑近窑洞里唯一的那点光亮，习近平的脸都被熏黑了，清早起来，吐出的痰也是黑的。</w:t>
      </w:r>
      <w:r>
        <w:rPr>
          <w:rFonts w:ascii="楷体" w:eastAsia="楷体" w:hAnsi="楷体" w:cs="楷体" w:hint="eastAsia"/>
          <w:sz w:val="32"/>
          <w:szCs w:val="32"/>
        </w:rPr>
        <w:t>2014</w:t>
      </w:r>
      <w:r>
        <w:rPr>
          <w:rFonts w:ascii="楷体" w:eastAsia="楷体" w:hAnsi="楷体" w:cs="楷体" w:hint="eastAsia"/>
          <w:sz w:val="32"/>
          <w:szCs w:val="32"/>
        </w:rPr>
        <w:t>年他到</w:t>
      </w:r>
      <w:del w:id="64" w:author="Alex Lee" w:date="2018-06-21T14:00:00Z">
        <w:r>
          <w:rPr>
            <w:rFonts w:ascii="楷体" w:eastAsia="楷体" w:hAnsi="楷体" w:cs="楷体" w:hint="eastAsia"/>
            <w:sz w:val="32"/>
            <w:szCs w:val="32"/>
          </w:rPr>
          <w:delText>俄国</w:delText>
        </w:r>
      </w:del>
      <w:ins w:id="65" w:author="Alex Lee" w:date="2018-06-21T14:00:00Z">
        <w:r>
          <w:rPr>
            <w:rFonts w:ascii="楷体" w:eastAsia="楷体" w:hAnsi="楷体" w:cs="楷体" w:hint="eastAsia"/>
            <w:sz w:val="32"/>
            <w:szCs w:val="32"/>
          </w:rPr>
          <w:t>俄罗斯</w:t>
        </w:r>
      </w:ins>
      <w:r>
        <w:rPr>
          <w:rFonts w:ascii="楷体" w:eastAsia="楷体" w:hAnsi="楷体" w:cs="楷体" w:hint="eastAsia"/>
          <w:sz w:val="32"/>
          <w:szCs w:val="32"/>
        </w:rPr>
        <w:t>访问接受采访的时候，</w:t>
      </w:r>
      <w:del w:id="66" w:author="Alex Lee" w:date="2018-06-21T14:00:00Z">
        <w:r>
          <w:rPr>
            <w:rFonts w:ascii="楷体" w:eastAsia="楷体" w:hAnsi="楷体" w:cs="楷体" w:hint="eastAsia"/>
            <w:sz w:val="32"/>
            <w:szCs w:val="32"/>
          </w:rPr>
          <w:delText>他</w:delText>
        </w:r>
      </w:del>
      <w:r>
        <w:rPr>
          <w:rFonts w:ascii="楷体" w:eastAsia="楷体" w:hAnsi="楷体" w:cs="楷体" w:hint="eastAsia"/>
          <w:sz w:val="32"/>
          <w:szCs w:val="32"/>
        </w:rPr>
        <w:t>对</w:t>
      </w:r>
      <w:ins w:id="67" w:author="Alex Lee" w:date="2018-06-21T14:00:00Z">
        <w:r>
          <w:rPr>
            <w:rFonts w:ascii="楷体" w:eastAsia="楷体" w:hAnsi="楷体" w:cs="楷体" w:hint="eastAsia"/>
            <w:sz w:val="32"/>
            <w:szCs w:val="32"/>
          </w:rPr>
          <w:t>苏联</w:t>
        </w:r>
      </w:ins>
      <w:del w:id="68" w:author="Alex Lee" w:date="2018-06-21T14:00:00Z">
        <w:r>
          <w:rPr>
            <w:rFonts w:ascii="楷体" w:eastAsia="楷体" w:hAnsi="楷体" w:cs="楷体" w:hint="eastAsia"/>
            <w:sz w:val="32"/>
            <w:szCs w:val="32"/>
          </w:rPr>
          <w:delText>俄国</w:delText>
        </w:r>
      </w:del>
      <w:r>
        <w:rPr>
          <w:rFonts w:ascii="楷体" w:eastAsia="楷体" w:hAnsi="楷体" w:cs="楷体" w:hint="eastAsia"/>
          <w:sz w:val="32"/>
          <w:szCs w:val="32"/>
        </w:rPr>
        <w:t>作品如数家珍，主持人惊讶地说很多</w:t>
      </w:r>
      <w:ins w:id="69" w:author="Alex Lee" w:date="2018-06-21T14:00:00Z">
        <w:r>
          <w:rPr>
            <w:rFonts w:ascii="楷体" w:eastAsia="楷体" w:hAnsi="楷体" w:cs="楷体" w:hint="eastAsia"/>
            <w:sz w:val="32"/>
            <w:szCs w:val="32"/>
          </w:rPr>
          <w:t>俄罗斯</w:t>
        </w:r>
      </w:ins>
      <w:del w:id="70" w:author="Alex Lee" w:date="2018-06-21T14:00:00Z">
        <w:r>
          <w:rPr>
            <w:rFonts w:ascii="楷体" w:eastAsia="楷体" w:hAnsi="楷体" w:cs="楷体" w:hint="eastAsia"/>
            <w:sz w:val="32"/>
            <w:szCs w:val="32"/>
          </w:rPr>
          <w:delText>俄国</w:delText>
        </w:r>
      </w:del>
      <w:r>
        <w:rPr>
          <w:rFonts w:ascii="楷体" w:eastAsia="楷体" w:hAnsi="楷体" w:cs="楷体" w:hint="eastAsia"/>
          <w:sz w:val="32"/>
          <w:szCs w:val="32"/>
        </w:rPr>
        <w:t>人都没看过这么多的书。知识给了他启迪，也给他成长，知识给他别人没有的眼界，别人没想到建沼气、堤坝，他想到了，</w:t>
      </w:r>
      <w:r>
        <w:rPr>
          <w:rFonts w:ascii="楷体" w:eastAsia="楷体" w:hAnsi="楷体" w:cs="楷体" w:hint="eastAsia"/>
          <w:sz w:val="32"/>
          <w:szCs w:val="32"/>
        </w:rPr>
        <w:t>是</w:t>
      </w:r>
      <w:r>
        <w:rPr>
          <w:rFonts w:ascii="楷体" w:eastAsia="楷体" w:hAnsi="楷体" w:cs="楷体" w:hint="eastAsia"/>
          <w:sz w:val="32"/>
          <w:szCs w:val="32"/>
        </w:rPr>
        <w:t>知识给了他不一样的起点。</w:t>
      </w:r>
    </w:p>
    <w:p w:rsidR="008E2CE4" w:rsidRDefault="0012095B">
      <w:pPr>
        <w:ind w:firstLineChars="200" w:firstLine="640"/>
        <w:rPr>
          <w:rFonts w:ascii="楷体" w:eastAsia="楷体" w:hAnsi="楷体" w:cs="楷体"/>
          <w:sz w:val="32"/>
          <w:szCs w:val="32"/>
        </w:rPr>
      </w:pPr>
      <w:r>
        <w:rPr>
          <w:rFonts w:ascii="楷体" w:eastAsia="楷体" w:hAnsi="楷体" w:cs="楷体" w:hint="eastAsia"/>
          <w:sz w:val="32"/>
          <w:szCs w:val="32"/>
        </w:rPr>
        <w:lastRenderedPageBreak/>
        <w:t>联想到</w:t>
      </w:r>
      <w:r>
        <w:rPr>
          <w:rFonts w:ascii="楷体" w:eastAsia="楷体" w:hAnsi="楷体" w:cs="楷体" w:hint="eastAsia"/>
          <w:sz w:val="32"/>
          <w:szCs w:val="32"/>
        </w:rPr>
        <w:t>我们现在的新闻</w:t>
      </w:r>
      <w:r>
        <w:rPr>
          <w:rFonts w:ascii="楷体" w:eastAsia="楷体" w:hAnsi="楷体" w:cs="楷体" w:hint="eastAsia"/>
          <w:sz w:val="32"/>
          <w:szCs w:val="32"/>
        </w:rPr>
        <w:t>工作，</w:t>
      </w:r>
      <w:r>
        <w:rPr>
          <w:rFonts w:ascii="楷体" w:eastAsia="楷体" w:hAnsi="楷体" w:cs="楷体" w:hint="eastAsia"/>
          <w:sz w:val="32"/>
          <w:szCs w:val="32"/>
        </w:rPr>
        <w:t>同样也需要时刻保持学习及创新的能力，现今</w:t>
      </w:r>
      <w:r>
        <w:rPr>
          <w:rFonts w:ascii="楷体" w:eastAsia="楷体" w:hAnsi="楷体" w:cs="楷体" w:hint="eastAsia"/>
          <w:sz w:val="32"/>
          <w:szCs w:val="32"/>
        </w:rPr>
        <w:t>网络时代发展日新月异，</w:t>
      </w:r>
      <w:r>
        <w:rPr>
          <w:rFonts w:ascii="楷体" w:eastAsia="楷体" w:hAnsi="楷体" w:cs="楷体" w:hint="eastAsia"/>
          <w:sz w:val="32"/>
          <w:szCs w:val="32"/>
        </w:rPr>
        <w:t>5G</w:t>
      </w:r>
      <w:r>
        <w:rPr>
          <w:rFonts w:ascii="楷体" w:eastAsia="楷体" w:hAnsi="楷体" w:cs="楷体" w:hint="eastAsia"/>
          <w:sz w:val="32"/>
          <w:szCs w:val="32"/>
        </w:rPr>
        <w:t>通信、人工智能、虚拟现实</w:t>
      </w:r>
      <w:r>
        <w:rPr>
          <w:rFonts w:ascii="楷体" w:eastAsia="楷体" w:hAnsi="楷体" w:cs="楷体" w:hint="eastAsia"/>
          <w:sz w:val="32"/>
          <w:szCs w:val="32"/>
        </w:rPr>
        <w:t>、</w:t>
      </w:r>
      <w:proofErr w:type="gramStart"/>
      <w:r>
        <w:rPr>
          <w:rFonts w:ascii="楷体" w:eastAsia="楷体" w:hAnsi="楷体" w:cs="楷体" w:hint="eastAsia"/>
          <w:sz w:val="32"/>
          <w:szCs w:val="32"/>
        </w:rPr>
        <w:t>融媒体</w:t>
      </w:r>
      <w:proofErr w:type="gramEnd"/>
      <w:r>
        <w:rPr>
          <w:rFonts w:ascii="楷体" w:eastAsia="楷体" w:hAnsi="楷体" w:cs="楷体" w:hint="eastAsia"/>
          <w:sz w:val="32"/>
          <w:szCs w:val="32"/>
        </w:rPr>
        <w:t>等技术</w:t>
      </w:r>
      <w:del w:id="71" w:author="Alex Lee" w:date="2018-06-21T14:01:00Z">
        <w:r>
          <w:rPr>
            <w:rFonts w:ascii="楷体" w:eastAsia="楷体" w:hAnsi="楷体" w:cs="楷体" w:hint="eastAsia"/>
            <w:sz w:val="32"/>
            <w:szCs w:val="32"/>
          </w:rPr>
          <w:delText>的</w:delText>
        </w:r>
      </w:del>
      <w:ins w:id="72" w:author="Alex Lee" w:date="2018-06-21T14:01:00Z">
        <w:r>
          <w:rPr>
            <w:rFonts w:ascii="楷体" w:eastAsia="楷体" w:hAnsi="楷体" w:cs="楷体" w:hint="eastAsia"/>
            <w:sz w:val="32"/>
            <w:szCs w:val="32"/>
          </w:rPr>
          <w:t>高速</w:t>
        </w:r>
      </w:ins>
      <w:r>
        <w:rPr>
          <w:rFonts w:ascii="楷体" w:eastAsia="楷体" w:hAnsi="楷体" w:cs="楷体" w:hint="eastAsia"/>
          <w:sz w:val="32"/>
          <w:szCs w:val="32"/>
        </w:rPr>
        <w:t>发展，随时</w:t>
      </w:r>
      <w:r>
        <w:rPr>
          <w:rFonts w:ascii="楷体" w:eastAsia="楷体" w:hAnsi="楷体" w:cs="楷体" w:hint="eastAsia"/>
          <w:sz w:val="32"/>
          <w:szCs w:val="32"/>
        </w:rPr>
        <w:t>可能会像互联网一样引爆新一轮的技术革新，我们应随时关注新技术、新发展、新事物，立足自身实际，不断与时俱进，积极创新求变，拓展供销</w:t>
      </w:r>
      <w:ins w:id="73" w:author="Alex Lee" w:date="2018-06-21T13:51:00Z">
        <w:r>
          <w:rPr>
            <w:rFonts w:ascii="楷体" w:eastAsia="楷体" w:hAnsi="楷体" w:cs="楷体" w:hint="eastAsia"/>
            <w:sz w:val="32"/>
            <w:szCs w:val="32"/>
          </w:rPr>
          <w:t>行业</w:t>
        </w:r>
      </w:ins>
      <w:del w:id="74" w:author="Alex Lee" w:date="2018-06-21T13:51:00Z">
        <w:r>
          <w:rPr>
            <w:rFonts w:ascii="楷体" w:eastAsia="楷体" w:hAnsi="楷体" w:cs="楷体" w:hint="eastAsia"/>
            <w:sz w:val="32"/>
            <w:szCs w:val="32"/>
          </w:rPr>
          <w:delText>新闻</w:delText>
        </w:r>
      </w:del>
      <w:r>
        <w:rPr>
          <w:rFonts w:ascii="楷体" w:eastAsia="楷体" w:hAnsi="楷体" w:cs="楷体" w:hint="eastAsia"/>
          <w:sz w:val="32"/>
          <w:szCs w:val="32"/>
        </w:rPr>
        <w:t>传播新理念、新形式、新业态，在牢牢把握新闻传</w:t>
      </w:r>
      <w:proofErr w:type="gramStart"/>
      <w:r>
        <w:rPr>
          <w:rFonts w:ascii="楷体" w:eastAsia="楷体" w:hAnsi="楷体" w:cs="楷体" w:hint="eastAsia"/>
          <w:sz w:val="32"/>
          <w:szCs w:val="32"/>
        </w:rPr>
        <w:t>媒界</w:t>
      </w:r>
      <w:proofErr w:type="gramEnd"/>
      <w:r>
        <w:rPr>
          <w:rFonts w:ascii="楷体" w:eastAsia="楷体" w:hAnsi="楷体" w:cs="楷体" w:hint="eastAsia"/>
          <w:sz w:val="32"/>
          <w:szCs w:val="32"/>
        </w:rPr>
        <w:t>新形势、新变化的前提下，积极关注新时期供销人的</w:t>
      </w:r>
      <w:r>
        <w:rPr>
          <w:rFonts w:ascii="楷体" w:eastAsia="楷体" w:hAnsi="楷体" w:cs="楷体" w:hint="eastAsia"/>
          <w:sz w:val="32"/>
          <w:szCs w:val="32"/>
        </w:rPr>
        <w:t>诉求聚焦点，进一步加强、改进供销系统的文化宣传工作，凝聚供销系统正能量，开创供销文化宣传新局面。</w:t>
      </w:r>
    </w:p>
    <w:p w:rsidR="008E2CE4" w:rsidRDefault="0012095B">
      <w:pPr>
        <w:numPr>
          <w:ilvl w:val="0"/>
          <w:numId w:val="2"/>
        </w:numPr>
        <w:ind w:firstLineChars="200" w:firstLine="643"/>
        <w:rPr>
          <w:rFonts w:ascii="楷体" w:eastAsia="楷体" w:hAnsi="楷体" w:cs="楷体"/>
          <w:b/>
          <w:bCs/>
          <w:sz w:val="32"/>
          <w:szCs w:val="32"/>
        </w:rPr>
      </w:pPr>
      <w:r>
        <w:rPr>
          <w:rFonts w:ascii="楷体" w:eastAsia="楷体" w:hAnsi="楷体" w:cs="楷体" w:hint="eastAsia"/>
          <w:b/>
          <w:bCs/>
          <w:sz w:val="32"/>
          <w:szCs w:val="32"/>
        </w:rPr>
        <w:t>艰苦奋斗，求真务实。</w:t>
      </w:r>
    </w:p>
    <w:p w:rsidR="008E2CE4" w:rsidRDefault="0012095B">
      <w:pPr>
        <w:ind w:firstLineChars="200" w:firstLine="640"/>
        <w:rPr>
          <w:rFonts w:ascii="楷体" w:eastAsia="楷体" w:hAnsi="楷体" w:cs="楷体"/>
          <w:sz w:val="32"/>
          <w:szCs w:val="32"/>
        </w:rPr>
      </w:pPr>
      <w:r>
        <w:rPr>
          <w:rFonts w:ascii="楷体" w:eastAsia="楷体" w:hAnsi="楷体" w:cs="楷体" w:hint="eastAsia"/>
          <w:sz w:val="32"/>
          <w:szCs w:val="32"/>
        </w:rPr>
        <w:t>习近平在</w:t>
      </w:r>
      <w:proofErr w:type="gramStart"/>
      <w:r>
        <w:rPr>
          <w:rFonts w:ascii="楷体" w:eastAsia="楷体" w:hAnsi="楷体" w:cs="楷体" w:hint="eastAsia"/>
          <w:sz w:val="32"/>
          <w:szCs w:val="32"/>
        </w:rPr>
        <w:t>梁家河当知青</w:t>
      </w:r>
      <w:proofErr w:type="gramEnd"/>
      <w:r>
        <w:rPr>
          <w:rFonts w:ascii="楷体" w:eastAsia="楷体" w:hAnsi="楷体" w:cs="楷体" w:hint="eastAsia"/>
          <w:sz w:val="32"/>
          <w:szCs w:val="32"/>
        </w:rPr>
        <w:t>的七年，就是带着梁家河老百姓“奋斗”的七年。下雨刮风的天气他在窑洞里跟乡亲们一起铡草，冬天打坝的时候他光着脚下去铲冰……什么活儿都干，干活从不惜力。他曾说：“七年上山下乡的艰苦生活对我的锻炼很大。让我懂得了什么叫实际，什么叫实事求是，什么叫群众。这是让我获益终生的东西。”</w:t>
      </w:r>
    </w:p>
    <w:p w:rsidR="008E2CE4" w:rsidRDefault="0012095B">
      <w:pPr>
        <w:ind w:firstLineChars="200" w:firstLine="640"/>
        <w:rPr>
          <w:rFonts w:ascii="楷体" w:eastAsia="楷体" w:hAnsi="楷体" w:cs="楷体"/>
          <w:sz w:val="32"/>
          <w:szCs w:val="32"/>
        </w:rPr>
      </w:pPr>
      <w:r>
        <w:rPr>
          <w:rFonts w:ascii="楷体" w:eastAsia="楷体" w:hAnsi="楷体" w:cs="楷体" w:hint="eastAsia"/>
          <w:sz w:val="32"/>
          <w:szCs w:val="32"/>
        </w:rPr>
        <w:t>青春不息，奋斗不止。作为青年新闻工作者，大多数的我们都还处在生活及工作的</w:t>
      </w:r>
      <w:proofErr w:type="gramStart"/>
      <w:r>
        <w:rPr>
          <w:rFonts w:ascii="楷体" w:eastAsia="楷体" w:hAnsi="楷体" w:cs="楷体" w:hint="eastAsia"/>
          <w:sz w:val="32"/>
          <w:szCs w:val="32"/>
        </w:rPr>
        <w:t>的</w:t>
      </w:r>
      <w:proofErr w:type="gramEnd"/>
      <w:r>
        <w:rPr>
          <w:rFonts w:ascii="楷体" w:eastAsia="楷体" w:hAnsi="楷体" w:cs="楷体" w:hint="eastAsia"/>
          <w:sz w:val="32"/>
          <w:szCs w:val="32"/>
        </w:rPr>
        <w:t>经验积累阶段，在面对艰苦环境时，我们应把它作为</w:t>
      </w:r>
      <w:proofErr w:type="gramStart"/>
      <w:r>
        <w:rPr>
          <w:rFonts w:ascii="楷体" w:eastAsia="楷体" w:hAnsi="楷体" w:cs="楷体" w:hint="eastAsia"/>
          <w:sz w:val="32"/>
          <w:szCs w:val="32"/>
        </w:rPr>
        <w:t>磨炼</w:t>
      </w:r>
      <w:proofErr w:type="gramEnd"/>
      <w:r>
        <w:rPr>
          <w:rFonts w:ascii="楷体" w:eastAsia="楷体" w:hAnsi="楷体" w:cs="楷体" w:hint="eastAsia"/>
          <w:sz w:val="32"/>
          <w:szCs w:val="32"/>
        </w:rPr>
        <w:t>自己的机会，</w:t>
      </w:r>
      <w:proofErr w:type="gramStart"/>
      <w:r>
        <w:rPr>
          <w:rFonts w:ascii="楷体" w:eastAsia="楷体" w:hAnsi="楷体" w:cs="楷体" w:hint="eastAsia"/>
          <w:sz w:val="32"/>
          <w:szCs w:val="32"/>
        </w:rPr>
        <w:t>坚韧不拔</w:t>
      </w:r>
      <w:proofErr w:type="gramEnd"/>
      <w:r>
        <w:rPr>
          <w:rFonts w:ascii="楷体" w:eastAsia="楷体" w:hAnsi="楷体" w:cs="楷体" w:hint="eastAsia"/>
          <w:sz w:val="32"/>
          <w:szCs w:val="32"/>
        </w:rPr>
        <w:t>，迎难而上，立足本职岗位，真抓实干，练就过硬本领。应多深入供销系统基层一线去挖掘鲜活的新闻报道素材，提供供销社系统广大的干部群众所需要的信息，反映他们的呼声和需求，</w:t>
      </w:r>
      <w:r>
        <w:rPr>
          <w:rFonts w:ascii="楷体" w:eastAsia="楷体" w:hAnsi="楷体" w:cs="楷体" w:hint="eastAsia"/>
          <w:sz w:val="32"/>
          <w:szCs w:val="32"/>
        </w:rPr>
        <w:lastRenderedPageBreak/>
        <w:t>以大家对供销系统文化宣传的认可及满意度作为工作的“晴雨表和校正仪”，争做一名合格的新闻工作者。</w:t>
      </w:r>
    </w:p>
    <w:p w:rsidR="008E2CE4" w:rsidRDefault="008E2CE4">
      <w:pPr>
        <w:ind w:firstLineChars="200" w:firstLine="640"/>
        <w:rPr>
          <w:rFonts w:ascii="楷体" w:eastAsia="楷体" w:hAnsi="楷体" w:cs="楷体"/>
          <w:sz w:val="32"/>
          <w:szCs w:val="32"/>
        </w:rPr>
      </w:pPr>
    </w:p>
    <w:p w:rsidR="008E2CE4" w:rsidRPr="008E2CE4" w:rsidRDefault="0012095B" w:rsidP="0012095B">
      <w:pPr>
        <w:ind w:firstLineChars="200" w:firstLine="643"/>
        <w:rPr>
          <w:rFonts w:ascii="楷体" w:eastAsia="楷体" w:hAnsi="楷体" w:cs="楷体"/>
          <w:b/>
          <w:bCs/>
          <w:sz w:val="32"/>
          <w:szCs w:val="32"/>
          <w:rPrChange w:id="75" w:author="Alex Lee" w:date="2018-06-21T14:41:00Z">
            <w:rPr>
              <w:rFonts w:ascii="楷体" w:eastAsia="楷体" w:hAnsi="楷体" w:cs="楷体"/>
              <w:sz w:val="32"/>
              <w:szCs w:val="32"/>
            </w:rPr>
          </w:rPrChange>
        </w:rPr>
        <w:pPrChange w:id="76" w:author="aya" w:date="2018-06-22T17:21:00Z">
          <w:pPr>
            <w:ind w:firstLineChars="200" w:firstLine="640"/>
          </w:pPr>
        </w:pPrChange>
      </w:pPr>
      <w:r>
        <w:rPr>
          <w:rFonts w:ascii="楷体" w:eastAsia="楷体" w:hAnsi="楷体" w:cs="楷体" w:hint="eastAsia"/>
          <w:b/>
          <w:bCs/>
          <w:sz w:val="32"/>
          <w:szCs w:val="32"/>
          <w:rPrChange w:id="77" w:author="Alex Lee" w:date="2018-06-21T14:41:00Z">
            <w:rPr>
              <w:rFonts w:ascii="楷体" w:eastAsia="楷体" w:hAnsi="楷体" w:cs="楷体" w:hint="eastAsia"/>
              <w:sz w:val="32"/>
              <w:szCs w:val="32"/>
            </w:rPr>
          </w:rPrChange>
        </w:rPr>
        <w:t>不忘初心，方得始终，这是在任何时候我们都应该坚持的信念与理想；</w:t>
      </w:r>
    </w:p>
    <w:p w:rsidR="008E2CE4" w:rsidRPr="008E2CE4" w:rsidRDefault="0012095B" w:rsidP="0012095B">
      <w:pPr>
        <w:ind w:firstLineChars="200" w:firstLine="643"/>
        <w:rPr>
          <w:rFonts w:ascii="楷体" w:eastAsia="楷体" w:hAnsi="楷体" w:cs="楷体"/>
          <w:b/>
          <w:bCs/>
          <w:sz w:val="32"/>
          <w:szCs w:val="32"/>
          <w:rPrChange w:id="78" w:author="Alex Lee" w:date="2018-06-21T14:41:00Z">
            <w:rPr>
              <w:rFonts w:ascii="楷体" w:eastAsia="楷体" w:hAnsi="楷体" w:cs="楷体"/>
              <w:sz w:val="32"/>
              <w:szCs w:val="32"/>
            </w:rPr>
          </w:rPrChange>
        </w:rPr>
        <w:pPrChange w:id="79" w:author="aya" w:date="2018-06-22T17:21:00Z">
          <w:pPr>
            <w:ind w:firstLineChars="200" w:firstLine="640"/>
          </w:pPr>
        </w:pPrChange>
      </w:pPr>
      <w:r>
        <w:rPr>
          <w:rFonts w:ascii="楷体" w:eastAsia="楷体" w:hAnsi="楷体" w:cs="楷体" w:hint="eastAsia"/>
          <w:b/>
          <w:bCs/>
          <w:sz w:val="32"/>
          <w:szCs w:val="32"/>
          <w:rPrChange w:id="80" w:author="Alex Lee" w:date="2018-06-21T14:41:00Z">
            <w:rPr>
              <w:rFonts w:ascii="楷体" w:eastAsia="楷体" w:hAnsi="楷体" w:cs="楷体" w:hint="eastAsia"/>
              <w:sz w:val="32"/>
              <w:szCs w:val="32"/>
            </w:rPr>
          </w:rPrChange>
        </w:rPr>
        <w:t>保持学习，创新求变，这是我们每一个人在工作</w:t>
      </w:r>
      <w:r>
        <w:rPr>
          <w:rFonts w:ascii="楷体" w:eastAsia="楷体" w:hAnsi="楷体" w:cs="楷体" w:hint="eastAsia"/>
          <w:b/>
          <w:bCs/>
          <w:sz w:val="32"/>
          <w:szCs w:val="32"/>
          <w:rPrChange w:id="81" w:author="Alex Lee" w:date="2018-06-21T14:41:00Z">
            <w:rPr>
              <w:rFonts w:ascii="楷体" w:eastAsia="楷体" w:hAnsi="楷体" w:cs="楷体" w:hint="eastAsia"/>
              <w:sz w:val="32"/>
              <w:szCs w:val="32"/>
            </w:rPr>
          </w:rPrChange>
        </w:rPr>
        <w:t>中都应该时刻保持的能力和精神状态；</w:t>
      </w:r>
    </w:p>
    <w:p w:rsidR="008E2CE4" w:rsidRPr="008E2CE4" w:rsidRDefault="0012095B" w:rsidP="0012095B">
      <w:pPr>
        <w:ind w:firstLineChars="200" w:firstLine="643"/>
        <w:rPr>
          <w:rFonts w:ascii="楷体" w:eastAsia="楷体" w:hAnsi="楷体" w:cs="楷体"/>
          <w:b/>
          <w:bCs/>
          <w:sz w:val="32"/>
          <w:szCs w:val="32"/>
          <w:rPrChange w:id="82" w:author="Alex Lee" w:date="2018-06-21T14:41:00Z">
            <w:rPr>
              <w:rFonts w:ascii="楷体" w:eastAsia="楷体" w:hAnsi="楷体" w:cs="楷体"/>
              <w:sz w:val="32"/>
              <w:szCs w:val="32"/>
            </w:rPr>
          </w:rPrChange>
        </w:rPr>
        <w:pPrChange w:id="83" w:author="aya" w:date="2018-06-22T17:21:00Z">
          <w:pPr>
            <w:ind w:firstLineChars="200" w:firstLine="640"/>
          </w:pPr>
        </w:pPrChange>
      </w:pPr>
      <w:r>
        <w:rPr>
          <w:rFonts w:ascii="楷体" w:eastAsia="楷体" w:hAnsi="楷体" w:cs="楷体" w:hint="eastAsia"/>
          <w:b/>
          <w:bCs/>
          <w:sz w:val="32"/>
          <w:szCs w:val="32"/>
          <w:rPrChange w:id="84" w:author="Alex Lee" w:date="2018-06-21T14:41:00Z">
            <w:rPr>
              <w:rFonts w:ascii="楷体" w:eastAsia="楷体" w:hAnsi="楷体" w:cs="楷体" w:hint="eastAsia"/>
              <w:sz w:val="32"/>
              <w:szCs w:val="32"/>
            </w:rPr>
          </w:rPrChange>
        </w:rPr>
        <w:t>艰苦奋斗，求真务实，这应是我们每一个人毕生的追求与情怀。</w:t>
      </w:r>
    </w:p>
    <w:p w:rsidR="008E2CE4" w:rsidRDefault="008E2CE4">
      <w:pPr>
        <w:ind w:firstLineChars="200" w:firstLine="640"/>
        <w:rPr>
          <w:rFonts w:ascii="楷体" w:eastAsia="楷体" w:hAnsi="楷体" w:cs="楷体"/>
          <w:sz w:val="32"/>
          <w:szCs w:val="32"/>
        </w:rPr>
      </w:pPr>
    </w:p>
    <w:p w:rsidR="008E2CE4" w:rsidRDefault="0012095B">
      <w:pPr>
        <w:ind w:firstLineChars="200" w:firstLine="640"/>
        <w:rPr>
          <w:rFonts w:ascii="楷体" w:eastAsia="楷体" w:hAnsi="楷体" w:cs="楷体"/>
          <w:sz w:val="32"/>
          <w:szCs w:val="32"/>
        </w:rPr>
      </w:pPr>
      <w:r>
        <w:rPr>
          <w:rFonts w:ascii="楷体" w:eastAsia="楷体" w:hAnsi="楷体" w:cs="楷体" w:hint="eastAsia"/>
          <w:sz w:val="32"/>
          <w:szCs w:val="32"/>
        </w:rPr>
        <w:t>伟大的时代，孕育伟大的梦想。愿我们每个党员同志心中都有一条深藏心间的梁家河，不忘初心，牢记使命，坚定不移以新时代中国特色社会主义思想为引领，不断从</w:t>
      </w:r>
      <w:ins w:id="85" w:author="Alex Lee" w:date="2018-06-21T13:53:00Z">
        <w:r>
          <w:rPr>
            <w:rFonts w:ascii="楷体" w:eastAsia="楷体" w:hAnsi="楷体" w:cs="楷体" w:hint="eastAsia"/>
            <w:sz w:val="32"/>
            <w:szCs w:val="32"/>
          </w:rPr>
          <w:t>习近平</w:t>
        </w:r>
      </w:ins>
      <w:r>
        <w:rPr>
          <w:rFonts w:ascii="楷体" w:eastAsia="楷体" w:hAnsi="楷体" w:cs="楷体" w:hint="eastAsia"/>
          <w:sz w:val="32"/>
          <w:szCs w:val="32"/>
        </w:rPr>
        <w:t>总书记的成长历程中汲取深厚养分，寻找力量源泉，为</w:t>
      </w:r>
      <w:del w:id="86" w:author="Alex Lee" w:date="2018-06-21T13:54:00Z">
        <w:r>
          <w:rPr>
            <w:rFonts w:ascii="楷体" w:eastAsia="楷体" w:hAnsi="楷体" w:cs="楷体" w:hint="eastAsia"/>
            <w:sz w:val="32"/>
            <w:szCs w:val="32"/>
          </w:rPr>
          <w:delText>中国</w:delText>
        </w:r>
      </w:del>
      <w:r>
        <w:rPr>
          <w:rFonts w:ascii="楷体" w:eastAsia="楷体" w:hAnsi="楷体" w:cs="楷体" w:hint="eastAsia"/>
          <w:sz w:val="32"/>
          <w:szCs w:val="32"/>
        </w:rPr>
        <w:t>供销合作事业的创新发展增添自己的绵薄之力，为供销社</w:t>
      </w:r>
      <w:del w:id="87" w:author="Alex Lee" w:date="2018-06-21T13:54:00Z">
        <w:r>
          <w:rPr>
            <w:rFonts w:ascii="楷体" w:eastAsia="楷体" w:hAnsi="楷体" w:cs="楷体" w:hint="eastAsia"/>
            <w:sz w:val="32"/>
            <w:szCs w:val="32"/>
          </w:rPr>
          <w:delText>的</w:delText>
        </w:r>
      </w:del>
      <w:r>
        <w:rPr>
          <w:rFonts w:ascii="楷体" w:eastAsia="楷体" w:hAnsi="楷体" w:cs="楷体" w:hint="eastAsia"/>
          <w:sz w:val="32"/>
          <w:szCs w:val="32"/>
        </w:rPr>
        <w:t>综合改革发展服好</w:t>
      </w:r>
      <w:proofErr w:type="gramStart"/>
      <w:r>
        <w:rPr>
          <w:rFonts w:ascii="楷体" w:eastAsia="楷体" w:hAnsi="楷体" w:cs="楷体" w:hint="eastAsia"/>
          <w:sz w:val="32"/>
          <w:szCs w:val="32"/>
        </w:rPr>
        <w:t>务</w:t>
      </w:r>
      <w:proofErr w:type="gramEnd"/>
      <w:r>
        <w:rPr>
          <w:rFonts w:ascii="楷体" w:eastAsia="楷体" w:hAnsi="楷体" w:cs="楷体" w:hint="eastAsia"/>
          <w:sz w:val="32"/>
          <w:szCs w:val="32"/>
        </w:rPr>
        <w:t>、立新功。新时代，愿我们每一名新闻工作者在青春饱满的芳华里都能绽放出更加靓丽的光彩！</w:t>
      </w:r>
    </w:p>
    <w:p w:rsidR="008E2CE4" w:rsidRDefault="008E2CE4">
      <w:pPr>
        <w:rPr>
          <w:rFonts w:ascii="微软雅黑" w:eastAsia="微软雅黑" w:hAnsi="微软雅黑" w:cs="微软雅黑"/>
          <w:color w:val="333333"/>
          <w:sz w:val="24"/>
          <w:shd w:val="clear" w:color="auto" w:fill="FFFFFF"/>
        </w:rPr>
      </w:pPr>
    </w:p>
    <w:p w:rsidR="008E2CE4" w:rsidRDefault="008E2CE4">
      <w:pPr>
        <w:rPr>
          <w:rFonts w:ascii="微软雅黑" w:eastAsia="微软雅黑" w:hAnsi="微软雅黑" w:cs="微软雅黑"/>
          <w:color w:val="333333"/>
          <w:sz w:val="24"/>
          <w:shd w:val="clear" w:color="auto" w:fill="FFFFFF"/>
        </w:rPr>
      </w:pPr>
    </w:p>
    <w:p w:rsidR="008E2CE4" w:rsidRDefault="0012095B">
      <w:pPr>
        <w:rPr>
          <w:b/>
          <w:bCs/>
          <w:sz w:val="32"/>
          <w:szCs w:val="32"/>
        </w:rPr>
      </w:pPr>
      <w:r>
        <w:rPr>
          <w:rFonts w:hint="eastAsia"/>
        </w:rPr>
        <w:t xml:space="preserve">                               </w:t>
      </w:r>
      <w:del w:id="88" w:author="Alex Lee" w:date="2018-06-21T13:31:00Z">
        <w:r>
          <w:rPr>
            <w:rFonts w:hint="eastAsia"/>
          </w:rPr>
          <w:delText xml:space="preserve">            </w:delText>
        </w:r>
        <w:r>
          <w:rPr>
            <w:rFonts w:hint="eastAsia"/>
            <w:b/>
            <w:bCs/>
          </w:rPr>
          <w:delText xml:space="preserve">    </w:delText>
        </w:r>
        <w:r>
          <w:rPr>
            <w:rFonts w:hint="eastAsia"/>
            <w:b/>
            <w:bCs/>
            <w:sz w:val="32"/>
            <w:szCs w:val="32"/>
          </w:rPr>
          <w:delText xml:space="preserve"> </w:delText>
        </w:r>
        <w:r>
          <w:rPr>
            <w:rFonts w:hint="eastAsia"/>
            <w:b/>
            <w:bCs/>
            <w:sz w:val="32"/>
            <w:szCs w:val="32"/>
          </w:rPr>
          <w:delText>总社声像中心：</w:delText>
        </w:r>
      </w:del>
      <w:ins w:id="89" w:author="Alex Lee" w:date="2018-06-21T13:31:00Z">
        <w:r>
          <w:rPr>
            <w:rFonts w:hint="eastAsia"/>
            <w:b/>
            <w:bCs/>
            <w:sz w:val="32"/>
            <w:szCs w:val="32"/>
          </w:rPr>
          <w:t>中华合作时报社第一党支部</w:t>
        </w:r>
        <w:r>
          <w:rPr>
            <w:rFonts w:hint="eastAsia"/>
            <w:b/>
            <w:bCs/>
            <w:sz w:val="32"/>
            <w:szCs w:val="32"/>
          </w:rPr>
          <w:t xml:space="preserve"> </w:t>
        </w:r>
      </w:ins>
      <w:r>
        <w:rPr>
          <w:rFonts w:hint="eastAsia"/>
          <w:b/>
          <w:bCs/>
          <w:sz w:val="32"/>
          <w:szCs w:val="32"/>
        </w:rPr>
        <w:t>李清霞</w:t>
      </w:r>
    </w:p>
    <w:p w:rsidR="008E2CE4" w:rsidRDefault="0012095B">
      <w:pPr>
        <w:rPr>
          <w:b/>
          <w:bCs/>
          <w:sz w:val="32"/>
          <w:szCs w:val="32"/>
        </w:rPr>
      </w:pPr>
      <w:r>
        <w:rPr>
          <w:rFonts w:hint="eastAsia"/>
          <w:b/>
          <w:bCs/>
          <w:sz w:val="32"/>
          <w:szCs w:val="32"/>
        </w:rPr>
        <w:t xml:space="preserve">                                   </w:t>
      </w:r>
      <w:ins w:id="90" w:author="Alex Lee" w:date="2018-06-21T13:32:00Z">
        <w:r>
          <w:rPr>
            <w:rFonts w:hint="eastAsia"/>
            <w:b/>
            <w:bCs/>
            <w:sz w:val="32"/>
            <w:szCs w:val="32"/>
          </w:rPr>
          <w:t xml:space="preserve"> </w:t>
        </w:r>
      </w:ins>
      <w:r>
        <w:rPr>
          <w:rFonts w:hint="eastAsia"/>
          <w:b/>
          <w:bCs/>
          <w:sz w:val="32"/>
          <w:szCs w:val="32"/>
        </w:rPr>
        <w:t>2018</w:t>
      </w:r>
      <w:r>
        <w:rPr>
          <w:rFonts w:hint="eastAsia"/>
          <w:b/>
          <w:bCs/>
          <w:sz w:val="32"/>
          <w:szCs w:val="32"/>
        </w:rPr>
        <w:t>年</w:t>
      </w:r>
      <w:r>
        <w:rPr>
          <w:rFonts w:hint="eastAsia"/>
          <w:b/>
          <w:bCs/>
          <w:sz w:val="32"/>
          <w:szCs w:val="32"/>
        </w:rPr>
        <w:t>6</w:t>
      </w:r>
      <w:r>
        <w:rPr>
          <w:rFonts w:hint="eastAsia"/>
          <w:b/>
          <w:bCs/>
          <w:sz w:val="32"/>
          <w:szCs w:val="32"/>
        </w:rPr>
        <w:t>月</w:t>
      </w:r>
      <w:del w:id="91" w:author="Alex Lee" w:date="2018-06-21T13:32:00Z">
        <w:r>
          <w:rPr>
            <w:rFonts w:hint="eastAsia"/>
            <w:b/>
            <w:bCs/>
            <w:sz w:val="32"/>
            <w:szCs w:val="32"/>
          </w:rPr>
          <w:delText>20</w:delText>
        </w:r>
      </w:del>
      <w:ins w:id="92" w:author="Alex Lee" w:date="2018-06-21T13:32:00Z">
        <w:r>
          <w:rPr>
            <w:rFonts w:hint="eastAsia"/>
            <w:b/>
            <w:bCs/>
            <w:sz w:val="32"/>
            <w:szCs w:val="32"/>
          </w:rPr>
          <w:t>22</w:t>
        </w:r>
      </w:ins>
      <w:r>
        <w:rPr>
          <w:rFonts w:hint="eastAsia"/>
          <w:b/>
          <w:bCs/>
          <w:sz w:val="32"/>
          <w:szCs w:val="32"/>
        </w:rPr>
        <w:t>日</w:t>
      </w:r>
    </w:p>
    <w:p w:rsidR="008E2CE4" w:rsidRDefault="008E2CE4">
      <w:pPr>
        <w:rPr>
          <w:b/>
          <w:bCs/>
          <w:sz w:val="32"/>
          <w:szCs w:val="32"/>
        </w:rPr>
      </w:pPr>
    </w:p>
    <w:sectPr w:rsidR="008E2C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A0C37C"/>
    <w:multiLevelType w:val="singleLevel"/>
    <w:tmpl w:val="DBA0C37C"/>
    <w:lvl w:ilvl="0">
      <w:start w:val="2"/>
      <w:numFmt w:val="chineseCounting"/>
      <w:suff w:val="nothing"/>
      <w:lvlText w:val="%1、"/>
      <w:lvlJc w:val="left"/>
      <w:rPr>
        <w:rFonts w:hint="eastAsia"/>
      </w:rPr>
    </w:lvl>
  </w:abstractNum>
  <w:abstractNum w:abstractNumId="1">
    <w:nsid w:val="590D5672"/>
    <w:multiLevelType w:val="singleLevel"/>
    <w:tmpl w:val="590D5672"/>
    <w:lvl w:ilvl="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lex Lee">
    <w15:presenceInfo w15:providerId="WPS Office" w15:userId="10264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30FCC"/>
    <w:rsid w:val="0012095B"/>
    <w:rsid w:val="008E2CE4"/>
    <w:rsid w:val="02E94BCF"/>
    <w:rsid w:val="344B03E1"/>
    <w:rsid w:val="3F307F46"/>
    <w:rsid w:val="41530FCC"/>
    <w:rsid w:val="4F5E27B7"/>
    <w:rsid w:val="568C049D"/>
    <w:rsid w:val="6D535020"/>
    <w:rsid w:val="7C227817"/>
    <w:rsid w:val="7C9D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2095B"/>
    <w:rPr>
      <w:sz w:val="18"/>
      <w:szCs w:val="18"/>
    </w:rPr>
  </w:style>
  <w:style w:type="character" w:customStyle="1" w:styleId="Char">
    <w:name w:val="批注框文本 Char"/>
    <w:basedOn w:val="a0"/>
    <w:link w:val="a3"/>
    <w:rsid w:val="0012095B"/>
    <w:rPr>
      <w:kern w:val="2"/>
      <w:sz w:val="18"/>
      <w:szCs w:val="18"/>
    </w:rPr>
  </w:style>
  <w:style w:type="paragraph" w:styleId="a4">
    <w:name w:val="Revision"/>
    <w:hidden/>
    <w:uiPriority w:val="99"/>
    <w:unhideWhenUsed/>
    <w:rsid w:val="0012095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2095B"/>
    <w:rPr>
      <w:sz w:val="18"/>
      <w:szCs w:val="18"/>
    </w:rPr>
  </w:style>
  <w:style w:type="character" w:customStyle="1" w:styleId="Char">
    <w:name w:val="批注框文本 Char"/>
    <w:basedOn w:val="a0"/>
    <w:link w:val="a3"/>
    <w:rsid w:val="0012095B"/>
    <w:rPr>
      <w:kern w:val="2"/>
      <w:sz w:val="18"/>
      <w:szCs w:val="18"/>
    </w:rPr>
  </w:style>
  <w:style w:type="paragraph" w:styleId="a4">
    <w:name w:val="Revision"/>
    <w:hidden/>
    <w:uiPriority w:val="99"/>
    <w:unhideWhenUsed/>
    <w:rsid w:val="001209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446;&#28165;&#38686;\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D9FFD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4</Pages>
  <Words>311</Words>
  <Characters>1773</Characters>
  <Application>Microsoft Office Word</Application>
  <DocSecurity>0</DocSecurity>
  <Lines>14</Lines>
  <Paragraphs>4</Paragraphs>
  <ScaleCrop>false</ScaleCrop>
  <Company>Lenovo</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李清霞</dc:creator>
  <cp:lastModifiedBy>aya</cp:lastModifiedBy>
  <cp:revision>2</cp:revision>
  <dcterms:created xsi:type="dcterms:W3CDTF">2018-06-20T10:42:00Z</dcterms:created>
  <dcterms:modified xsi:type="dcterms:W3CDTF">2018-06-22T09:22:00Z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